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66A1" w14:textId="77777777" w:rsidR="000A78A9" w:rsidRDefault="009D0D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Mission Statement and Strategy 2023-2028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Mission Statement 2023</w:t>
      </w:r>
      <w:r>
        <w:rPr>
          <w:sz w:val="24"/>
          <w:szCs w:val="24"/>
        </w:rPr>
        <w:br/>
        <w:t>“The calling of the Methodist Church is to respond to the good news of God’s love in Christ and to live out its discipleship in worship and mission”</w:t>
      </w:r>
      <w:r>
        <w:rPr>
          <w:sz w:val="24"/>
          <w:szCs w:val="24"/>
        </w:rPr>
        <w:br/>
        <w:t>In this , and in partnership with others wherever possible, Chelmsford Methodist Circuit will devote its prayers, resources, encouragement, and commitments on this priority:</w:t>
      </w:r>
    </w:p>
    <w:p w14:paraId="45AD2806" w14:textId="77777777" w:rsidR="000A78A9" w:rsidRDefault="009D0D9E">
      <w:pPr>
        <w:jc w:val="center"/>
        <w:rPr>
          <w:sz w:val="28"/>
          <w:szCs w:val="28"/>
        </w:rPr>
      </w:pPr>
      <w:r>
        <w:rPr>
          <w:sz w:val="28"/>
          <w:szCs w:val="28"/>
        </w:rPr>
        <w:t>Supporting God’s People, sharing God’s love</w:t>
      </w:r>
    </w:p>
    <w:p w14:paraId="1EE539A3" w14:textId="77777777" w:rsidR="000A78A9" w:rsidRDefault="009D0D9E">
      <w:pPr>
        <w:rPr>
          <w:sz w:val="24"/>
          <w:szCs w:val="24"/>
        </w:rPr>
      </w:pPr>
      <w:r>
        <w:rPr>
          <w:sz w:val="24"/>
          <w:szCs w:val="24"/>
        </w:rPr>
        <w:t>Our vision is for a Christ-centred Circuit of vibrant, growing churches supporting each other in expressing God’s love and sharing it with others.</w:t>
      </w:r>
    </w:p>
    <w:p w14:paraId="5AE0D251" w14:textId="77777777" w:rsidR="000A78A9" w:rsidRDefault="009D0D9E">
      <w:pPr>
        <w:rPr>
          <w:sz w:val="24"/>
          <w:szCs w:val="24"/>
        </w:rPr>
      </w:pPr>
      <w:r>
        <w:rPr>
          <w:sz w:val="24"/>
          <w:szCs w:val="24"/>
        </w:rPr>
        <w:t>As ways towards realising this priority, the circuit will give attention to the following:</w:t>
      </w:r>
    </w:p>
    <w:p w14:paraId="7DF15ECA" w14:textId="48CABEE9" w:rsidR="000A78A9" w:rsidRDefault="009D0D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Underpinning everything we do with God-centred worship and </w:t>
      </w:r>
      <w:r w:rsidR="007A02DD">
        <w:rPr>
          <w:color w:val="000000"/>
          <w:sz w:val="24"/>
          <w:szCs w:val="24"/>
        </w:rPr>
        <w:t>prayer.</w:t>
      </w:r>
    </w:p>
    <w:p w14:paraId="2FCE64C5" w14:textId="77777777" w:rsidR="000A78A9" w:rsidRDefault="009D0D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Supporting community development and action for justice, especially among the most deprived and poor – in Britain and worldwide</w:t>
      </w:r>
    </w:p>
    <w:p w14:paraId="1BFC96EF" w14:textId="1069D30D" w:rsidR="000A78A9" w:rsidRDefault="009D0D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Developing confidence in evangelism and in the capacity to speak of God and faith in ways that make sense to all </w:t>
      </w:r>
      <w:r w:rsidR="007A02DD">
        <w:rPr>
          <w:color w:val="000000"/>
          <w:sz w:val="24"/>
          <w:szCs w:val="24"/>
        </w:rPr>
        <w:t>involved.</w:t>
      </w:r>
    </w:p>
    <w:p w14:paraId="44371F99" w14:textId="77777777" w:rsidR="000A78A9" w:rsidRDefault="009D0D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Encouraging fresh ways of understanding church</w:t>
      </w:r>
    </w:p>
    <w:p w14:paraId="11C40315" w14:textId="77777777" w:rsidR="000A78A9" w:rsidRDefault="009D0D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Nurturing </w:t>
      </w:r>
      <w:r>
        <w:rPr>
          <w:sz w:val="24"/>
          <w:szCs w:val="24"/>
        </w:rPr>
        <w:t xml:space="preserve">an inclusive </w:t>
      </w:r>
      <w:r>
        <w:rPr>
          <w:color w:val="000000"/>
          <w:sz w:val="24"/>
          <w:szCs w:val="24"/>
        </w:rPr>
        <w:t xml:space="preserve">church which </w:t>
      </w:r>
      <w:r>
        <w:rPr>
          <w:sz w:val="24"/>
          <w:szCs w:val="24"/>
        </w:rPr>
        <w:t>cares for all.</w:t>
      </w:r>
    </w:p>
    <w:p w14:paraId="27B6EF95" w14:textId="77777777" w:rsidR="000A78A9" w:rsidRDefault="000A78A9">
      <w:pPr>
        <w:jc w:val="center"/>
        <w:rPr>
          <w:sz w:val="28"/>
          <w:szCs w:val="28"/>
        </w:rPr>
      </w:pPr>
    </w:p>
    <w:p w14:paraId="3011EE63" w14:textId="72E26DF1" w:rsidR="000A78A9" w:rsidRDefault="009D0D9E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Worship</w:t>
      </w:r>
      <w:r>
        <w:rPr>
          <w:sz w:val="28"/>
          <w:szCs w:val="28"/>
          <w:u w:val="single"/>
        </w:rPr>
        <w:br/>
      </w:r>
      <w:r>
        <w:rPr>
          <w:sz w:val="24"/>
          <w:szCs w:val="24"/>
        </w:rPr>
        <w:t xml:space="preserve">The church exists to increase awareness of God’s presence and to celebrate God’s </w:t>
      </w:r>
      <w:r w:rsidR="007A02DD">
        <w:rPr>
          <w:sz w:val="24"/>
          <w:szCs w:val="24"/>
        </w:rPr>
        <w:t>love.</w:t>
      </w:r>
    </w:p>
    <w:p w14:paraId="3AF31BD7" w14:textId="77777777" w:rsidR="000A78A9" w:rsidRDefault="009D0D9E">
      <w:pPr>
        <w:rPr>
          <w:sz w:val="24"/>
          <w:szCs w:val="24"/>
        </w:rPr>
      </w:pPr>
      <w:r>
        <w:rPr>
          <w:sz w:val="24"/>
          <w:szCs w:val="24"/>
        </w:rPr>
        <w:t>We will:</w:t>
      </w:r>
    </w:p>
    <w:p w14:paraId="1B7FD2B6" w14:textId="7373CB31" w:rsidR="000A78A9" w:rsidRDefault="009D0D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Offer to the communities around us safe places for worship and </w:t>
      </w:r>
      <w:r w:rsidR="007A02DD">
        <w:rPr>
          <w:color w:val="000000"/>
          <w:sz w:val="24"/>
          <w:szCs w:val="24"/>
        </w:rPr>
        <w:t>acceptance.</w:t>
      </w:r>
    </w:p>
    <w:p w14:paraId="11C34E29" w14:textId="0B5934FF" w:rsidR="000A78A9" w:rsidRDefault="009D0D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Facilitate the worship of God in places other than our buildings (e.g. residential homes, new areas of housing</w:t>
      </w:r>
      <w:r w:rsidR="007A02DD">
        <w:rPr>
          <w:color w:val="000000"/>
          <w:sz w:val="24"/>
          <w:szCs w:val="24"/>
        </w:rPr>
        <w:t>).</w:t>
      </w:r>
    </w:p>
    <w:p w14:paraId="0C9A3DA9" w14:textId="1D88CB63" w:rsidR="000A78A9" w:rsidRDefault="009D0D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Help people grow a greater awareness of God’s awesome presence, and to experience his love, at all stages of </w:t>
      </w:r>
      <w:r w:rsidR="007A02DD">
        <w:rPr>
          <w:color w:val="000000"/>
          <w:sz w:val="24"/>
          <w:szCs w:val="24"/>
        </w:rPr>
        <w:t>life.</w:t>
      </w:r>
    </w:p>
    <w:p w14:paraId="143C29CE" w14:textId="31BA3AAF" w:rsidR="000A78A9" w:rsidRDefault="009D0D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Encourage and make available varied worship opportunities appropriate for people of all ages, during the week as well as on </w:t>
      </w:r>
      <w:r w:rsidR="007A02DD">
        <w:rPr>
          <w:color w:val="000000"/>
          <w:sz w:val="24"/>
          <w:szCs w:val="24"/>
        </w:rPr>
        <w:t>Sundays.</w:t>
      </w:r>
    </w:p>
    <w:p w14:paraId="631C7A28" w14:textId="77777777" w:rsidR="000A78A9" w:rsidRDefault="009D0D9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Encourage and support the use of technology in our churches.</w:t>
      </w:r>
    </w:p>
    <w:p w14:paraId="568744D2" w14:textId="77777777" w:rsidR="000A78A9" w:rsidRDefault="000A78A9">
      <w:pPr>
        <w:rPr>
          <w:sz w:val="24"/>
          <w:szCs w:val="24"/>
        </w:rPr>
      </w:pPr>
    </w:p>
    <w:p w14:paraId="1E680289" w14:textId="531F6950" w:rsidR="000A78A9" w:rsidRDefault="009D0D9E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Learning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Help people to grow and learn as </w:t>
      </w:r>
      <w:r w:rsidR="007A02DD">
        <w:rPr>
          <w:sz w:val="24"/>
          <w:szCs w:val="24"/>
        </w:rPr>
        <w:t>Christians.</w:t>
      </w:r>
    </w:p>
    <w:p w14:paraId="1735F7DF" w14:textId="77777777" w:rsidR="000A78A9" w:rsidRDefault="009D0D9E">
      <w:pPr>
        <w:rPr>
          <w:sz w:val="24"/>
          <w:szCs w:val="24"/>
        </w:rPr>
      </w:pPr>
      <w:r>
        <w:rPr>
          <w:sz w:val="24"/>
          <w:szCs w:val="24"/>
        </w:rPr>
        <w:t>We will:</w:t>
      </w:r>
    </w:p>
    <w:p w14:paraId="0C72DF09" w14:textId="709D2244" w:rsidR="000A78A9" w:rsidRDefault="009D0D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 churches and resource members in continuing to grow and delight in Christian </w:t>
      </w:r>
      <w:r w:rsidR="007A02DD">
        <w:rPr>
          <w:color w:val="000000"/>
          <w:sz w:val="24"/>
          <w:szCs w:val="24"/>
        </w:rPr>
        <w:t>discipleship.</w:t>
      </w:r>
    </w:p>
    <w:p w14:paraId="2DE31883" w14:textId="2C221B77" w:rsidR="000A78A9" w:rsidRDefault="009D0D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 the training and development of our ordained and lay people including Local Preachers, Worship Leaders and </w:t>
      </w:r>
      <w:r w:rsidR="007A02DD">
        <w:rPr>
          <w:color w:val="000000"/>
          <w:sz w:val="24"/>
          <w:szCs w:val="24"/>
        </w:rPr>
        <w:t>others.</w:t>
      </w:r>
    </w:p>
    <w:p w14:paraId="7C3034ED" w14:textId="7A9DC476" w:rsidR="000A78A9" w:rsidRDefault="009D0D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Encourage each other at all stages of the faith </w:t>
      </w:r>
      <w:r w:rsidR="007A02DD">
        <w:rPr>
          <w:color w:val="000000"/>
          <w:sz w:val="24"/>
          <w:szCs w:val="24"/>
        </w:rPr>
        <w:t>journey.</w:t>
      </w:r>
    </w:p>
    <w:p w14:paraId="606B520B" w14:textId="77777777" w:rsidR="000A78A9" w:rsidRDefault="009D0D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 and inspire people to be passionate about justice, peace and integrity of creation.</w:t>
      </w:r>
    </w:p>
    <w:p w14:paraId="10376A35" w14:textId="77777777" w:rsidR="000A78A9" w:rsidRDefault="000A78A9">
      <w:pPr>
        <w:rPr>
          <w:sz w:val="24"/>
          <w:szCs w:val="24"/>
        </w:rPr>
      </w:pPr>
    </w:p>
    <w:p w14:paraId="38F2308C" w14:textId="77777777" w:rsidR="000A78A9" w:rsidRDefault="009D0D9E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Caring &amp; Service</w:t>
      </w:r>
      <w:r>
        <w:rPr>
          <w:sz w:val="28"/>
          <w:szCs w:val="28"/>
        </w:rPr>
        <w:br/>
      </w:r>
      <w:r>
        <w:rPr>
          <w:sz w:val="24"/>
          <w:szCs w:val="24"/>
        </w:rPr>
        <w:t>Be a good neighbour to people in need and challenge injustice</w:t>
      </w:r>
    </w:p>
    <w:p w14:paraId="3E3D34AA" w14:textId="77777777" w:rsidR="000A78A9" w:rsidRDefault="009D0D9E">
      <w:pPr>
        <w:rPr>
          <w:sz w:val="24"/>
          <w:szCs w:val="24"/>
        </w:rPr>
      </w:pPr>
      <w:r>
        <w:rPr>
          <w:sz w:val="24"/>
          <w:szCs w:val="24"/>
        </w:rPr>
        <w:t>We will:</w:t>
      </w:r>
    </w:p>
    <w:p w14:paraId="4D1A3460" w14:textId="7D9428F0" w:rsidR="000A78A9" w:rsidRDefault="009D0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Create safe communities characterised by hospitality, generosity, welcome, care, acceptance and </w:t>
      </w:r>
      <w:r w:rsidR="007A02DD">
        <w:rPr>
          <w:color w:val="000000"/>
          <w:sz w:val="24"/>
          <w:szCs w:val="24"/>
        </w:rPr>
        <w:t>respect.</w:t>
      </w:r>
    </w:p>
    <w:p w14:paraId="01581FD2" w14:textId="1EB5F8CC" w:rsidR="000A78A9" w:rsidRDefault="009D0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Provide prayerful, caring support for our Ministry and </w:t>
      </w:r>
      <w:r w:rsidR="007A02DD">
        <w:rPr>
          <w:color w:val="000000"/>
          <w:sz w:val="24"/>
          <w:szCs w:val="24"/>
        </w:rPr>
        <w:t>leadership.</w:t>
      </w:r>
    </w:p>
    <w:p w14:paraId="2CC95FB5" w14:textId="66BA2B00" w:rsidR="000A78A9" w:rsidRDefault="009D0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Inspire an outward looking focus to the life and service of the churches within the </w:t>
      </w:r>
      <w:r w:rsidR="007A02DD">
        <w:rPr>
          <w:color w:val="000000"/>
          <w:sz w:val="24"/>
          <w:szCs w:val="24"/>
        </w:rPr>
        <w:t>circuit.</w:t>
      </w:r>
    </w:p>
    <w:p w14:paraId="446960DF" w14:textId="0B8A61A3" w:rsidR="000A78A9" w:rsidRDefault="009D0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our influence to have an impact on issues of equality, diversity and inclusion both locally and more </w:t>
      </w:r>
      <w:r w:rsidR="007A02DD">
        <w:rPr>
          <w:color w:val="000000"/>
          <w:sz w:val="24"/>
          <w:szCs w:val="24"/>
        </w:rPr>
        <w:t>widely.</w:t>
      </w:r>
    </w:p>
    <w:sdt>
      <w:sdtPr>
        <w:tag w:val="goog_rdk_2"/>
        <w:id w:val="-94719628"/>
      </w:sdtPr>
      <w:sdtContent>
        <w:p w14:paraId="19B6203F" w14:textId="6203AC8A" w:rsidR="000A78A9" w:rsidRPr="007A02DD" w:rsidRDefault="009D0D9E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  <w:r>
            <w:rPr>
              <w:sz w:val="24"/>
              <w:szCs w:val="24"/>
            </w:rPr>
            <w:t>Encourages everyone to regard being active in service as part of their Christian life;</w:t>
          </w:r>
          <w:sdt>
            <w:sdtPr>
              <w:tag w:val="goog_rdk_0"/>
              <w:id w:val="-482850818"/>
            </w:sdtPr>
            <w:sdtContent>
              <w:ins w:id="0" w:author="Sheridan Pengelly" w:date="2023-03-07T09:32:00Z">
                <w:r w:rsidRPr="009D0D9E">
                  <w:rPr>
                    <w:sz w:val="24"/>
                    <w:szCs w:val="24"/>
                  </w:rPr>
                  <w:t xml:space="preserve"> </w:t>
                </w:r>
              </w:ins>
              <w:r>
                <w:rPr>
                  <w:sz w:val="24"/>
                  <w:szCs w:val="24"/>
                </w:rPr>
                <w:t>and</w:t>
              </w:r>
            </w:sdtContent>
          </w:sdt>
          <w:sdt>
            <w:sdtPr>
              <w:tag w:val="goog_rdk_1"/>
              <w:id w:val="500241811"/>
            </w:sdtPr>
            <w:sdtContent>
              <w:r>
                <w:rPr>
                  <w:sz w:val="24"/>
                  <w:szCs w:val="24"/>
                </w:rPr>
                <w:br/>
              </w:r>
            </w:sdtContent>
          </w:sdt>
          <w:r>
            <w:rPr>
              <w:sz w:val="24"/>
              <w:szCs w:val="24"/>
            </w:rPr>
            <w:t>find ways to witness to our faith through fulfilling needs in our communities and to do what we can to support those in need in the wider world;</w:t>
          </w:r>
        </w:p>
      </w:sdtContent>
    </w:sdt>
    <w:p w14:paraId="7AFFC8C8" w14:textId="10F7F460" w:rsidR="000A78A9" w:rsidRDefault="009D0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 generously, but with due thought and prayer, of time and money for God’s work in the church and in the </w:t>
      </w:r>
      <w:r w:rsidR="007A02DD">
        <w:rPr>
          <w:color w:val="000000"/>
          <w:sz w:val="24"/>
          <w:szCs w:val="24"/>
        </w:rPr>
        <w:t>world.</w:t>
      </w:r>
    </w:p>
    <w:p w14:paraId="41C68DD4" w14:textId="77777777" w:rsidR="000A78A9" w:rsidRDefault="009D0D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for justice, peace and care for the environment in the local area, the nation and the wider world.</w:t>
      </w:r>
    </w:p>
    <w:p w14:paraId="793BCA84" w14:textId="77777777" w:rsidR="000A78A9" w:rsidRDefault="000A78A9">
      <w:pPr>
        <w:rPr>
          <w:sz w:val="24"/>
          <w:szCs w:val="24"/>
        </w:rPr>
      </w:pPr>
    </w:p>
    <w:p w14:paraId="05D51541" w14:textId="77777777" w:rsidR="000A78A9" w:rsidRDefault="000A78A9">
      <w:pPr>
        <w:rPr>
          <w:sz w:val="24"/>
          <w:szCs w:val="24"/>
        </w:rPr>
      </w:pPr>
    </w:p>
    <w:p w14:paraId="5A9D1649" w14:textId="77777777" w:rsidR="000A78A9" w:rsidRDefault="000A78A9">
      <w:pPr>
        <w:rPr>
          <w:sz w:val="24"/>
          <w:szCs w:val="24"/>
        </w:rPr>
      </w:pPr>
    </w:p>
    <w:p w14:paraId="576CC6C9" w14:textId="77777777" w:rsidR="000A78A9" w:rsidRDefault="009D0D9E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Evangelism</w:t>
      </w:r>
      <w:r>
        <w:rPr>
          <w:sz w:val="28"/>
          <w:szCs w:val="28"/>
        </w:rPr>
        <w:br/>
      </w:r>
      <w:r>
        <w:rPr>
          <w:sz w:val="24"/>
          <w:szCs w:val="24"/>
        </w:rPr>
        <w:t>The church exists to make more followers of Jesus Christ</w:t>
      </w:r>
    </w:p>
    <w:sdt>
      <w:sdtPr>
        <w:tag w:val="goog_rdk_4"/>
        <w:id w:val="1697654766"/>
      </w:sdtPr>
      <w:sdtContent>
        <w:p w14:paraId="0312E5D0" w14:textId="77777777" w:rsidR="000A78A9" w:rsidRDefault="009D0D9E">
          <w:pPr>
            <w:rPr>
              <w:ins w:id="1" w:author="Sheridan Pengelly" w:date="2023-03-07T09:41:00Z"/>
              <w:sz w:val="24"/>
              <w:szCs w:val="24"/>
            </w:rPr>
          </w:pPr>
          <w:r>
            <w:rPr>
              <w:sz w:val="24"/>
              <w:szCs w:val="24"/>
            </w:rPr>
            <w:t>We will:</w:t>
          </w:r>
          <w:sdt>
            <w:sdtPr>
              <w:tag w:val="goog_rdk_3"/>
              <w:id w:val="256411305"/>
            </w:sdtPr>
            <w:sdtContent/>
          </w:sdt>
        </w:p>
      </w:sdtContent>
    </w:sdt>
    <w:p w14:paraId="07071968" w14:textId="77777777" w:rsidR="000A78A9" w:rsidRDefault="000A78A9">
      <w:pPr>
        <w:rPr>
          <w:sz w:val="24"/>
          <w:szCs w:val="24"/>
        </w:rPr>
      </w:pPr>
    </w:p>
    <w:p w14:paraId="36667124" w14:textId="679D59A4" w:rsidR="000A78A9" w:rsidRDefault="009D0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Guard against being apologetic for our </w:t>
      </w:r>
      <w:r w:rsidR="007A02DD">
        <w:rPr>
          <w:color w:val="000000"/>
          <w:sz w:val="24"/>
          <w:szCs w:val="24"/>
        </w:rPr>
        <w:t>faith.</w:t>
      </w:r>
    </w:p>
    <w:p w14:paraId="130F520E" w14:textId="747379E6" w:rsidR="000A78A9" w:rsidRDefault="009D0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Provide more opportunities to explore the Bible and Christian faith, and the confidence to share it with </w:t>
      </w:r>
      <w:r w:rsidR="007A02DD">
        <w:rPr>
          <w:color w:val="000000"/>
          <w:sz w:val="24"/>
          <w:szCs w:val="24"/>
        </w:rPr>
        <w:t>others.</w:t>
      </w:r>
    </w:p>
    <w:p w14:paraId="4DCBA16D" w14:textId="7C422988" w:rsidR="000A78A9" w:rsidRDefault="009D0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Engage in mission activities both inside and outside our buildings and to those we meet outside the church in daily </w:t>
      </w:r>
      <w:r w:rsidR="007A02DD">
        <w:rPr>
          <w:color w:val="000000"/>
          <w:sz w:val="24"/>
          <w:szCs w:val="24"/>
        </w:rPr>
        <w:t>life.</w:t>
      </w:r>
    </w:p>
    <w:p w14:paraId="17FCB13C" w14:textId="6954C6D4" w:rsidR="000A78A9" w:rsidRDefault="009D0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opportunities in community groups and at occasions such as baptisms, weddings, funerals and Christmas and Easter to share our </w:t>
      </w:r>
      <w:r w:rsidR="007A02DD">
        <w:rPr>
          <w:color w:val="000000"/>
          <w:sz w:val="24"/>
          <w:szCs w:val="24"/>
        </w:rPr>
        <w:t>faith.</w:t>
      </w:r>
    </w:p>
    <w:p w14:paraId="54280E15" w14:textId="211DF67F" w:rsidR="000A78A9" w:rsidRDefault="009D0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 </w:t>
      </w:r>
      <w:r>
        <w:rPr>
          <w:sz w:val="24"/>
          <w:szCs w:val="24"/>
        </w:rPr>
        <w:t xml:space="preserve">with </w:t>
      </w:r>
      <w:sdt>
        <w:sdtPr>
          <w:tag w:val="goog_rdk_5"/>
          <w:id w:val="880056229"/>
        </w:sdtPr>
        <w:sdtContent>
          <w:r w:rsidRPr="009D0D9E">
            <w:rPr>
              <w:sz w:val="24"/>
              <w:szCs w:val="24"/>
            </w:rPr>
            <w:t>other Christian churches</w:t>
          </w:r>
        </w:sdtContent>
      </w:sdt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explore openings for evangelism in the </w:t>
      </w:r>
      <w:r w:rsidR="007A02DD">
        <w:rPr>
          <w:color w:val="000000"/>
          <w:sz w:val="24"/>
          <w:szCs w:val="24"/>
        </w:rPr>
        <w:t>community.</w:t>
      </w:r>
    </w:p>
    <w:p w14:paraId="1FB119D1" w14:textId="77777777" w:rsidR="000A78A9" w:rsidRDefault="009D0D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Encourage people to be able to pray with and for those who are working for peace and hope.</w:t>
      </w:r>
    </w:p>
    <w:p w14:paraId="683826C3" w14:textId="77777777" w:rsidR="000A78A9" w:rsidRDefault="000A78A9">
      <w:pPr>
        <w:rPr>
          <w:sz w:val="24"/>
          <w:szCs w:val="24"/>
        </w:rPr>
      </w:pPr>
    </w:p>
    <w:p w14:paraId="4D33FDC0" w14:textId="77777777" w:rsidR="000A78A9" w:rsidRDefault="000A78A9">
      <w:pPr>
        <w:rPr>
          <w:sz w:val="24"/>
          <w:szCs w:val="24"/>
        </w:rPr>
      </w:pPr>
    </w:p>
    <w:p w14:paraId="5E9A92B4" w14:textId="77777777" w:rsidR="000A78A9" w:rsidRDefault="009D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Circuit Mission Strategy 2023-2028</w:t>
      </w:r>
    </w:p>
    <w:p w14:paraId="6AFAE911" w14:textId="77777777" w:rsidR="000A78A9" w:rsidRDefault="009D0D9E">
      <w:pPr>
        <w:rPr>
          <w:sz w:val="24"/>
          <w:szCs w:val="24"/>
        </w:rPr>
      </w:pPr>
      <w:r>
        <w:rPr>
          <w:b/>
          <w:sz w:val="24"/>
          <w:szCs w:val="24"/>
        </w:rPr>
        <w:t>To fulfil these priorities, as a circuit we will:</w:t>
      </w:r>
    </w:p>
    <w:p w14:paraId="36CC1DAC" w14:textId="7F75D37B" w:rsidR="000A78A9" w:rsidRDefault="009D0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 each of the circuit churches in producing new versions of their mission statements and strategy that are Specific, Measurable, Achievable, Realistic and Timetabled (SMART) by 31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August </w:t>
      </w:r>
      <w:r w:rsidR="007A02DD">
        <w:rPr>
          <w:color w:val="000000"/>
          <w:sz w:val="24"/>
          <w:szCs w:val="24"/>
        </w:rPr>
        <w:t>202</w:t>
      </w:r>
      <w:r w:rsidR="007A02DD">
        <w:rPr>
          <w:sz w:val="24"/>
          <w:szCs w:val="24"/>
        </w:rPr>
        <w:t>4</w:t>
      </w:r>
      <w:r w:rsidR="007A02DD">
        <w:rPr>
          <w:color w:val="000000"/>
          <w:sz w:val="24"/>
          <w:szCs w:val="24"/>
        </w:rPr>
        <w:t>.</w:t>
      </w:r>
    </w:p>
    <w:p w14:paraId="4F9B29EC" w14:textId="1A2F5A22" w:rsidR="000A78A9" w:rsidRDefault="009D0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Encourage work that is ecumenical, people-centred, flexible and </w:t>
      </w:r>
      <w:r w:rsidR="007A02DD">
        <w:rPr>
          <w:color w:val="000000"/>
          <w:sz w:val="24"/>
          <w:szCs w:val="24"/>
        </w:rPr>
        <w:t>innovative.</w:t>
      </w:r>
    </w:p>
    <w:p w14:paraId="0EA425CB" w14:textId="4064D42E" w:rsidR="000A78A9" w:rsidRDefault="009D0D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Concentrate on the development of new visions and ways of being church relevant for 21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Century, through continued analysis of the circuit’s resources of people, property, and finance, and use them in ways that will most effectively further the work of God and the </w:t>
      </w:r>
      <w:r w:rsidR="007A02DD">
        <w:rPr>
          <w:color w:val="000000"/>
          <w:sz w:val="24"/>
          <w:szCs w:val="24"/>
        </w:rPr>
        <w:t>circuit.</w:t>
      </w:r>
    </w:p>
    <w:p w14:paraId="4A4A952B" w14:textId="77777777" w:rsidR="000A78A9" w:rsidRDefault="009D0D9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2835"/>
        <w:gridCol w:w="3827"/>
        <w:gridCol w:w="1559"/>
      </w:tblGrid>
      <w:tr w:rsidR="00566C47" w14:paraId="106895AD" w14:textId="01BD1549" w:rsidTr="00035521">
        <w:tc>
          <w:tcPr>
            <w:tcW w:w="1271" w:type="dxa"/>
          </w:tcPr>
          <w:p w14:paraId="2A4963D8" w14:textId="77777777" w:rsidR="00566C47" w:rsidRDefault="0056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4820" w:type="dxa"/>
          </w:tcPr>
          <w:p w14:paraId="5C882B69" w14:textId="77777777" w:rsidR="00566C47" w:rsidRDefault="0056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</w:tc>
        <w:tc>
          <w:tcPr>
            <w:tcW w:w="2835" w:type="dxa"/>
          </w:tcPr>
          <w:p w14:paraId="6EF64218" w14:textId="77777777" w:rsidR="00566C47" w:rsidRDefault="0056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  <w:tc>
          <w:tcPr>
            <w:tcW w:w="3827" w:type="dxa"/>
          </w:tcPr>
          <w:p w14:paraId="78528295" w14:textId="77777777" w:rsidR="00566C47" w:rsidRDefault="0056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Projected Outcome</w:t>
            </w:r>
          </w:p>
        </w:tc>
        <w:tc>
          <w:tcPr>
            <w:tcW w:w="1559" w:type="dxa"/>
          </w:tcPr>
          <w:p w14:paraId="4DE63230" w14:textId="19CAF331" w:rsidR="00566C47" w:rsidRDefault="00035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566C47" w14:paraId="6DF065DB" w14:textId="5B60A1FB" w:rsidTr="00035521">
        <w:tc>
          <w:tcPr>
            <w:tcW w:w="1271" w:type="dxa"/>
          </w:tcPr>
          <w:p w14:paraId="031F5168" w14:textId="49D0ABBA" w:rsidR="00566C47" w:rsidRDefault="00566C47" w:rsidP="0040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4820" w:type="dxa"/>
          </w:tcPr>
          <w:p w14:paraId="6382C311" w14:textId="7D273EDD" w:rsidR="00566C47" w:rsidRDefault="00566C47" w:rsidP="0040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 requirements for ministry from 2024</w:t>
            </w:r>
          </w:p>
        </w:tc>
        <w:tc>
          <w:tcPr>
            <w:tcW w:w="2835" w:type="dxa"/>
          </w:tcPr>
          <w:p w14:paraId="2A825D8A" w14:textId="65A3B006" w:rsidR="00566C47" w:rsidRDefault="00566C47" w:rsidP="0040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</w:t>
            </w:r>
          </w:p>
        </w:tc>
        <w:tc>
          <w:tcPr>
            <w:tcW w:w="3827" w:type="dxa"/>
          </w:tcPr>
          <w:p w14:paraId="664B3300" w14:textId="53A4CD3D" w:rsidR="00566C47" w:rsidRDefault="00566C47" w:rsidP="0040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Pastoral and financial stability</w:t>
            </w:r>
          </w:p>
        </w:tc>
        <w:tc>
          <w:tcPr>
            <w:tcW w:w="1559" w:type="dxa"/>
          </w:tcPr>
          <w:p w14:paraId="25330EB3" w14:textId="7367809B" w:rsidR="00566C47" w:rsidRDefault="005A430C" w:rsidP="00405261">
            <w:pPr>
              <w:jc w:val="center"/>
              <w:rPr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✔</w:t>
            </w:r>
          </w:p>
        </w:tc>
      </w:tr>
      <w:tr w:rsidR="00566C47" w14:paraId="678E8F8A" w14:textId="5DE237E7" w:rsidTr="00035521">
        <w:tc>
          <w:tcPr>
            <w:tcW w:w="1271" w:type="dxa"/>
          </w:tcPr>
          <w:p w14:paraId="5D684D88" w14:textId="77777777" w:rsidR="00566C47" w:rsidRDefault="00566C47" w:rsidP="00405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5733CA4" w14:textId="7F0CDD9D" w:rsidR="00566C47" w:rsidRDefault="00566C47" w:rsidP="0040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 stationing</w:t>
            </w:r>
          </w:p>
        </w:tc>
        <w:tc>
          <w:tcPr>
            <w:tcW w:w="2835" w:type="dxa"/>
          </w:tcPr>
          <w:p w14:paraId="30EA1813" w14:textId="2B9EBC3C" w:rsidR="00566C47" w:rsidRDefault="00566C47" w:rsidP="0040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Stationing group</w:t>
            </w:r>
          </w:p>
        </w:tc>
        <w:tc>
          <w:tcPr>
            <w:tcW w:w="3827" w:type="dxa"/>
          </w:tcPr>
          <w:p w14:paraId="1FAA6918" w14:textId="03A8085E" w:rsidR="00566C47" w:rsidRDefault="00566C47" w:rsidP="00405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Confirmed staffing levels</w:t>
            </w:r>
          </w:p>
        </w:tc>
        <w:tc>
          <w:tcPr>
            <w:tcW w:w="1559" w:type="dxa"/>
          </w:tcPr>
          <w:p w14:paraId="4A8770F5" w14:textId="64BDA4B4" w:rsidR="00566C47" w:rsidRDefault="005A430C" w:rsidP="00405261">
            <w:pPr>
              <w:jc w:val="center"/>
              <w:rPr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✔</w:t>
            </w:r>
          </w:p>
        </w:tc>
      </w:tr>
      <w:tr w:rsidR="00566C47" w14:paraId="35952DCB" w14:textId="7B388485" w:rsidTr="00035521">
        <w:tc>
          <w:tcPr>
            <w:tcW w:w="1271" w:type="dxa"/>
          </w:tcPr>
          <w:p w14:paraId="087CF4C6" w14:textId="39C6CD05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2023/4</w:t>
            </w:r>
          </w:p>
        </w:tc>
        <w:tc>
          <w:tcPr>
            <w:tcW w:w="4820" w:type="dxa"/>
          </w:tcPr>
          <w:p w14:paraId="3CC6F219" w14:textId="1AB41CEC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stationing and review of resources</w:t>
            </w:r>
          </w:p>
        </w:tc>
        <w:tc>
          <w:tcPr>
            <w:tcW w:w="2835" w:type="dxa"/>
          </w:tcPr>
          <w:p w14:paraId="37427C54" w14:textId="0AC656FD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</w:t>
            </w:r>
          </w:p>
        </w:tc>
        <w:tc>
          <w:tcPr>
            <w:tcW w:w="3827" w:type="dxa"/>
          </w:tcPr>
          <w:p w14:paraId="0CA874CA" w14:textId="7603E5CC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Confirmed staffing levels</w:t>
            </w:r>
          </w:p>
        </w:tc>
        <w:tc>
          <w:tcPr>
            <w:tcW w:w="1559" w:type="dxa"/>
          </w:tcPr>
          <w:p w14:paraId="4240DC3A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673D79C4" w14:textId="1B44A90F" w:rsidTr="00035521">
        <w:tc>
          <w:tcPr>
            <w:tcW w:w="1271" w:type="dxa"/>
          </w:tcPr>
          <w:p w14:paraId="56D0C82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1742D7F4" w14:textId="6D1DCEE8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</w:t>
            </w:r>
          </w:p>
        </w:tc>
        <w:tc>
          <w:tcPr>
            <w:tcW w:w="4820" w:type="dxa"/>
          </w:tcPr>
          <w:p w14:paraId="7A6377C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Launch Circuit mission statement and strategy</w:t>
            </w:r>
          </w:p>
        </w:tc>
        <w:tc>
          <w:tcPr>
            <w:tcW w:w="2835" w:type="dxa"/>
          </w:tcPr>
          <w:p w14:paraId="54F6890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Prayer Group</w:t>
            </w:r>
          </w:p>
        </w:tc>
        <w:tc>
          <w:tcPr>
            <w:tcW w:w="3827" w:type="dxa"/>
          </w:tcPr>
          <w:p w14:paraId="10F37789" w14:textId="2F5EF236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24-hour prayer event </w:t>
            </w:r>
          </w:p>
        </w:tc>
        <w:tc>
          <w:tcPr>
            <w:tcW w:w="1559" w:type="dxa"/>
          </w:tcPr>
          <w:p w14:paraId="3416657D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3CB3D9CE" w14:textId="3899CFEE" w:rsidTr="00035521">
        <w:tc>
          <w:tcPr>
            <w:tcW w:w="1271" w:type="dxa"/>
          </w:tcPr>
          <w:p w14:paraId="3C753A7B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8515832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up Circuit prayer group</w:t>
            </w:r>
          </w:p>
        </w:tc>
        <w:tc>
          <w:tcPr>
            <w:tcW w:w="2835" w:type="dxa"/>
          </w:tcPr>
          <w:p w14:paraId="63B17C5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</w:t>
            </w:r>
          </w:p>
        </w:tc>
        <w:tc>
          <w:tcPr>
            <w:tcW w:w="3827" w:type="dxa"/>
          </w:tcPr>
          <w:p w14:paraId="2AFCBB8D" w14:textId="687ECB92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Prayer support for ministry and mission</w:t>
            </w:r>
          </w:p>
        </w:tc>
        <w:tc>
          <w:tcPr>
            <w:tcW w:w="1559" w:type="dxa"/>
          </w:tcPr>
          <w:p w14:paraId="7FCAB80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3CC9943F" w14:textId="05C91A23" w:rsidTr="00035521">
        <w:tc>
          <w:tcPr>
            <w:tcW w:w="1271" w:type="dxa"/>
          </w:tcPr>
          <w:p w14:paraId="215A531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13327C6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2899F29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4ABC5A1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FC5941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7800AF44" w14:textId="4E3EBAF4" w:rsidTr="00035521">
        <w:tc>
          <w:tcPr>
            <w:tcW w:w="1271" w:type="dxa"/>
          </w:tcPr>
          <w:p w14:paraId="5AB7758C" w14:textId="533CC021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31st</w:t>
            </w:r>
          </w:p>
        </w:tc>
        <w:tc>
          <w:tcPr>
            <w:tcW w:w="4820" w:type="dxa"/>
          </w:tcPr>
          <w:p w14:paraId="4B256129" w14:textId="5F4E9B8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church mission statements including LEP relationships</w:t>
            </w:r>
          </w:p>
        </w:tc>
        <w:tc>
          <w:tcPr>
            <w:tcW w:w="2835" w:type="dxa"/>
          </w:tcPr>
          <w:p w14:paraId="740D51E9" w14:textId="643A65C4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 and Church Councils</w:t>
            </w:r>
          </w:p>
        </w:tc>
        <w:tc>
          <w:tcPr>
            <w:tcW w:w="3827" w:type="dxa"/>
          </w:tcPr>
          <w:p w14:paraId="3E0C46B0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Clearly defined vision &amp; purpose</w:t>
            </w:r>
          </w:p>
        </w:tc>
        <w:tc>
          <w:tcPr>
            <w:tcW w:w="1559" w:type="dxa"/>
          </w:tcPr>
          <w:p w14:paraId="579714D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50A38B28" w14:textId="0EA313E8" w:rsidTr="00035521">
        <w:tc>
          <w:tcPr>
            <w:tcW w:w="1271" w:type="dxa"/>
          </w:tcPr>
          <w:p w14:paraId="783A057F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sdt>
            <w:sdtPr>
              <w:tag w:val="goog_rdk_7"/>
              <w:id w:val="767510013"/>
            </w:sdtPr>
            <w:sdtContent>
              <w:p w14:paraId="64F1D30B" w14:textId="07E632CA" w:rsidR="00566C47" w:rsidRPr="007A02DD" w:rsidRDefault="00000000" w:rsidP="00814A1C">
                <w:pPr>
                  <w:jc w:val="center"/>
                  <w:rPr>
                    <w:color w:val="FF0000"/>
                    <w:sz w:val="28"/>
                    <w:szCs w:val="28"/>
                  </w:rPr>
                </w:pPr>
                <w:sdt>
                  <w:sdtPr>
                    <w:tag w:val="goog_rdk_6"/>
                    <w:id w:val="-68732544"/>
                  </w:sdtPr>
                  <w:sdtContent>
                    <w:r w:rsidR="00566C47" w:rsidRPr="009D0D9E">
                      <w:rPr>
                        <w:sz w:val="28"/>
                        <w:szCs w:val="28"/>
                      </w:rPr>
                      <w:t xml:space="preserve">Establish </w:t>
                    </w:r>
                    <w:r w:rsidR="007A02DD" w:rsidRPr="009D0D9E">
                      <w:rPr>
                        <w:sz w:val="28"/>
                        <w:szCs w:val="28"/>
                      </w:rPr>
                      <w:t>5-year</w:t>
                    </w:r>
                    <w:r w:rsidR="00566C47" w:rsidRPr="009D0D9E">
                      <w:rPr>
                        <w:sz w:val="28"/>
                        <w:szCs w:val="28"/>
                      </w:rPr>
                      <w:t xml:space="preserve"> plan for manse management</w:t>
                    </w:r>
                  </w:sdtContent>
                </w:sdt>
              </w:p>
            </w:sdtContent>
          </w:sdt>
        </w:tc>
        <w:tc>
          <w:tcPr>
            <w:tcW w:w="2835" w:type="dxa"/>
          </w:tcPr>
          <w:sdt>
            <w:sdtPr>
              <w:tag w:val="goog_rdk_9"/>
              <w:id w:val="1586185234"/>
            </w:sdtPr>
            <w:sdtContent>
              <w:p w14:paraId="2C3A3B38" w14:textId="77777777" w:rsidR="00566C47" w:rsidRPr="007A02DD" w:rsidRDefault="00000000" w:rsidP="00814A1C">
                <w:pPr>
                  <w:jc w:val="center"/>
                  <w:rPr>
                    <w:color w:val="FF0000"/>
                    <w:sz w:val="28"/>
                    <w:szCs w:val="28"/>
                  </w:rPr>
                </w:pPr>
                <w:sdt>
                  <w:sdtPr>
                    <w:tag w:val="goog_rdk_8"/>
                    <w:id w:val="1601367335"/>
                  </w:sdtPr>
                  <w:sdtContent>
                    <w:r w:rsidR="00566C47" w:rsidRPr="009D0D9E">
                      <w:rPr>
                        <w:sz w:val="28"/>
                        <w:szCs w:val="28"/>
                      </w:rPr>
                      <w:t>Manses sub-group</w:t>
                    </w:r>
                  </w:sdtContent>
                </w:sdt>
              </w:p>
            </w:sdtContent>
          </w:sdt>
        </w:tc>
        <w:tc>
          <w:tcPr>
            <w:tcW w:w="3827" w:type="dxa"/>
          </w:tcPr>
          <w:sdt>
            <w:sdtPr>
              <w:tag w:val="goog_rdk_13"/>
              <w:id w:val="-1250420190"/>
            </w:sdtPr>
            <w:sdtContent>
              <w:p w14:paraId="50FE8E3D" w14:textId="77777777" w:rsidR="00566C47" w:rsidRPr="007A02DD" w:rsidRDefault="00000000" w:rsidP="00814A1C">
                <w:pPr>
                  <w:jc w:val="center"/>
                  <w:rPr>
                    <w:color w:val="FF0000"/>
                    <w:sz w:val="28"/>
                    <w:szCs w:val="28"/>
                  </w:rPr>
                </w:pPr>
                <w:sdt>
                  <w:sdtPr>
                    <w:tag w:val="goog_rdk_10"/>
                    <w:id w:val="-1334603330"/>
                  </w:sdtPr>
                  <w:sdtContent>
                    <w:r w:rsidR="00566C47" w:rsidRPr="009D0D9E">
                      <w:rPr>
                        <w:sz w:val="28"/>
                        <w:szCs w:val="28"/>
                      </w:rPr>
                      <w:t xml:space="preserve">Well maintained </w:t>
                    </w:r>
                  </w:sdtContent>
                </w:sdt>
                <w:sdt>
                  <w:sdtPr>
                    <w:tag w:val="goog_rdk_11"/>
                    <w:id w:val="2060504947"/>
                  </w:sdtPr>
                  <w:sdtContent>
                    <w:r w:rsidR="00566C47" w:rsidRPr="009D0D9E">
                      <w:rPr>
                        <w:sz w:val="28"/>
                        <w:szCs w:val="28"/>
                      </w:rPr>
                      <w:t>manses</w:t>
                    </w:r>
                  </w:sdtContent>
                </w:sdt>
                <w:sdt>
                  <w:sdtPr>
                    <w:tag w:val="goog_rdk_12"/>
                    <w:id w:val="-688061674"/>
                  </w:sdtPr>
                  <w:sdtContent>
                    <w:r w:rsidR="00566C47" w:rsidRPr="009D0D9E">
                      <w:rPr>
                        <w:sz w:val="28"/>
                        <w:szCs w:val="28"/>
                      </w:rPr>
                      <w:t xml:space="preserve"> within budget</w:t>
                    </w:r>
                  </w:sdtContent>
                </w:sdt>
              </w:p>
            </w:sdtContent>
          </w:sdt>
        </w:tc>
        <w:tc>
          <w:tcPr>
            <w:tcW w:w="1559" w:type="dxa"/>
          </w:tcPr>
          <w:p w14:paraId="213F570B" w14:textId="77777777" w:rsidR="00566C47" w:rsidRDefault="00566C47" w:rsidP="00814A1C">
            <w:pPr>
              <w:jc w:val="center"/>
            </w:pPr>
          </w:p>
        </w:tc>
      </w:tr>
      <w:tr w:rsidR="00566C47" w14:paraId="5E59390C" w14:textId="5CA36081" w:rsidTr="00035521">
        <w:tc>
          <w:tcPr>
            <w:tcW w:w="1271" w:type="dxa"/>
          </w:tcPr>
          <w:p w14:paraId="2D1E64EF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212F1C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look with enquiring eyes and prayerful hope at the circumstances of local churches, their opportunities and threats</w:t>
            </w:r>
          </w:p>
        </w:tc>
        <w:tc>
          <w:tcPr>
            <w:tcW w:w="2835" w:type="dxa"/>
          </w:tcPr>
          <w:p w14:paraId="2BD227AD" w14:textId="3087248D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groups in Chelmsford City Centre and Maldon Sector</w:t>
            </w:r>
            <w:r w:rsidR="00D77F8D">
              <w:rPr>
                <w:sz w:val="28"/>
                <w:szCs w:val="28"/>
              </w:rPr>
              <w:t>, Halstead</w:t>
            </w:r>
            <w:r w:rsidR="00AD551A">
              <w:rPr>
                <w:sz w:val="28"/>
                <w:szCs w:val="28"/>
              </w:rPr>
              <w:t>, LEPs</w:t>
            </w:r>
          </w:p>
        </w:tc>
        <w:tc>
          <w:tcPr>
            <w:tcW w:w="3827" w:type="dxa"/>
          </w:tcPr>
          <w:p w14:paraId="3848DD29" w14:textId="3B590181" w:rsidR="00566C47" w:rsidRDefault="00AD551A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 conversation about the shape of circuit life, co-operation and fellowship</w:t>
            </w:r>
          </w:p>
        </w:tc>
        <w:tc>
          <w:tcPr>
            <w:tcW w:w="1559" w:type="dxa"/>
          </w:tcPr>
          <w:p w14:paraId="02BA121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562E3463" w14:textId="6212553E" w:rsidTr="00035521">
        <w:tc>
          <w:tcPr>
            <w:tcW w:w="1271" w:type="dxa"/>
          </w:tcPr>
          <w:p w14:paraId="1FEE6252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729657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  <w:p w14:paraId="173E98EB" w14:textId="77777777" w:rsidR="0097079E" w:rsidRDefault="0097079E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77D1A87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56F9EDB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5D0F8D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53EAB47B" w14:textId="506659BC" w:rsidTr="00035521">
        <w:tc>
          <w:tcPr>
            <w:tcW w:w="1271" w:type="dxa"/>
          </w:tcPr>
          <w:p w14:paraId="459CAB7B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66B6EA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806512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2B20EB3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8D589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1ECF2668" w14:textId="1ED9BFE5" w:rsidTr="00035521">
        <w:tc>
          <w:tcPr>
            <w:tcW w:w="1271" w:type="dxa"/>
          </w:tcPr>
          <w:p w14:paraId="447C8E8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97569C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68A841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20B83E1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A36CEA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79F3A1BB" w14:textId="092AC836" w:rsidTr="00035521">
        <w:tc>
          <w:tcPr>
            <w:tcW w:w="1271" w:type="dxa"/>
          </w:tcPr>
          <w:p w14:paraId="0C012B31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4820" w:type="dxa"/>
          </w:tcPr>
          <w:p w14:paraId="23E2AE40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</w:tc>
        <w:tc>
          <w:tcPr>
            <w:tcW w:w="2835" w:type="dxa"/>
          </w:tcPr>
          <w:p w14:paraId="4A43909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  <w:tc>
          <w:tcPr>
            <w:tcW w:w="3827" w:type="dxa"/>
          </w:tcPr>
          <w:p w14:paraId="1D0F95D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Projected Outcome</w:t>
            </w:r>
          </w:p>
        </w:tc>
        <w:tc>
          <w:tcPr>
            <w:tcW w:w="1559" w:type="dxa"/>
          </w:tcPr>
          <w:p w14:paraId="494F8201" w14:textId="3D6D6F75" w:rsidR="00566C47" w:rsidRDefault="001858BB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AB1220" w14:paraId="32263F73" w14:textId="77777777" w:rsidTr="00035521">
        <w:tc>
          <w:tcPr>
            <w:tcW w:w="1271" w:type="dxa"/>
          </w:tcPr>
          <w:p w14:paraId="3EED901C" w14:textId="4A92ED57" w:rsidR="00AB1220" w:rsidRDefault="00AB1220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820" w:type="dxa"/>
          </w:tcPr>
          <w:p w14:paraId="3ABE4588" w14:textId="0914F449" w:rsidR="00AB1220" w:rsidRDefault="00D010D0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Inaugurate Circuit Eco-event</w:t>
            </w:r>
          </w:p>
        </w:tc>
        <w:tc>
          <w:tcPr>
            <w:tcW w:w="2835" w:type="dxa"/>
          </w:tcPr>
          <w:p w14:paraId="307E5790" w14:textId="505D60E7" w:rsidR="00AB1220" w:rsidRDefault="00D010D0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 Eco-</w:t>
            </w:r>
            <w:r w:rsidR="00631383">
              <w:rPr>
                <w:sz w:val="28"/>
                <w:szCs w:val="28"/>
              </w:rPr>
              <w:t>team</w:t>
            </w:r>
          </w:p>
        </w:tc>
        <w:tc>
          <w:tcPr>
            <w:tcW w:w="3827" w:type="dxa"/>
          </w:tcPr>
          <w:p w14:paraId="79F1EB07" w14:textId="07073B3E" w:rsidR="00AB1220" w:rsidRDefault="00631383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event</w:t>
            </w:r>
          </w:p>
        </w:tc>
        <w:tc>
          <w:tcPr>
            <w:tcW w:w="1559" w:type="dxa"/>
          </w:tcPr>
          <w:p w14:paraId="50D262D4" w14:textId="77777777" w:rsidR="00AB1220" w:rsidRDefault="00AB1220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08AAF169" w14:textId="0BE79579" w:rsidTr="00035521">
        <w:tc>
          <w:tcPr>
            <w:tcW w:w="1271" w:type="dxa"/>
          </w:tcPr>
          <w:p w14:paraId="4F4CED76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53EA3A7" w14:textId="6E770222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LEP at St Augustine’s </w:t>
            </w:r>
          </w:p>
        </w:tc>
        <w:tc>
          <w:tcPr>
            <w:tcW w:w="2835" w:type="dxa"/>
          </w:tcPr>
          <w:p w14:paraId="5F192B10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Superintendent/Vicar(s) and ecumenical officers</w:t>
            </w:r>
          </w:p>
        </w:tc>
        <w:tc>
          <w:tcPr>
            <w:tcW w:w="3827" w:type="dxa"/>
          </w:tcPr>
          <w:p w14:paraId="6395E624" w14:textId="35B1D913" w:rsidR="00566C47" w:rsidRDefault="00FB639C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</w:t>
            </w:r>
            <w:r w:rsidR="008E645B">
              <w:rPr>
                <w:sz w:val="28"/>
                <w:szCs w:val="28"/>
              </w:rPr>
              <w:t>, documented partnership agreements</w:t>
            </w:r>
          </w:p>
        </w:tc>
        <w:tc>
          <w:tcPr>
            <w:tcW w:w="1559" w:type="dxa"/>
          </w:tcPr>
          <w:p w14:paraId="4E5E0B43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7F3E65DE" w14:textId="2CE5DC23" w:rsidTr="00035521">
        <w:tc>
          <w:tcPr>
            <w:tcW w:w="1271" w:type="dxa"/>
          </w:tcPr>
          <w:p w14:paraId="20FC0610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F816123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17866F0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311DC5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B08E7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44CBCA92" w14:textId="48376E22" w:rsidTr="00035521">
        <w:tc>
          <w:tcPr>
            <w:tcW w:w="1271" w:type="dxa"/>
          </w:tcPr>
          <w:p w14:paraId="17D6F04F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820" w:type="dxa"/>
          </w:tcPr>
          <w:p w14:paraId="2BCDC78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Circuit Mission Strategy</w:t>
            </w:r>
          </w:p>
        </w:tc>
        <w:tc>
          <w:tcPr>
            <w:tcW w:w="2835" w:type="dxa"/>
          </w:tcPr>
          <w:p w14:paraId="106BCB01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CLT, Vision groups &amp; Circuit Meeting</w:t>
            </w:r>
          </w:p>
        </w:tc>
        <w:tc>
          <w:tcPr>
            <w:tcW w:w="3827" w:type="dxa"/>
          </w:tcPr>
          <w:p w14:paraId="125793BF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 Strategy</w:t>
            </w:r>
          </w:p>
        </w:tc>
        <w:tc>
          <w:tcPr>
            <w:tcW w:w="1559" w:type="dxa"/>
          </w:tcPr>
          <w:p w14:paraId="1188F40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2CBF9ABD" w14:textId="58BC8C98" w:rsidTr="00035521">
        <w:tc>
          <w:tcPr>
            <w:tcW w:w="1271" w:type="dxa"/>
          </w:tcPr>
          <w:p w14:paraId="5927281E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E3AE203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church mission statements</w:t>
            </w:r>
          </w:p>
        </w:tc>
        <w:tc>
          <w:tcPr>
            <w:tcW w:w="2835" w:type="dxa"/>
          </w:tcPr>
          <w:p w14:paraId="43FD6222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Councils</w:t>
            </w:r>
          </w:p>
        </w:tc>
        <w:tc>
          <w:tcPr>
            <w:tcW w:w="3827" w:type="dxa"/>
          </w:tcPr>
          <w:p w14:paraId="6AAA926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 vision and purpose</w:t>
            </w:r>
          </w:p>
        </w:tc>
        <w:tc>
          <w:tcPr>
            <w:tcW w:w="1559" w:type="dxa"/>
          </w:tcPr>
          <w:p w14:paraId="546A8227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7191D5D9" w14:textId="5597B2AE" w:rsidTr="00035521">
        <w:tc>
          <w:tcPr>
            <w:tcW w:w="1271" w:type="dxa"/>
          </w:tcPr>
          <w:p w14:paraId="4DA0214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329416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look with enquiring eyes and prayerful hope at the circumstances of local churches, their opportunities and threats</w:t>
            </w:r>
          </w:p>
        </w:tc>
        <w:tc>
          <w:tcPr>
            <w:tcW w:w="2835" w:type="dxa"/>
          </w:tcPr>
          <w:p w14:paraId="30BE4D54" w14:textId="4C4E0234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groups in Chelmsford City Centre and Maldon Sector</w:t>
            </w:r>
            <w:r w:rsidR="00103F0A">
              <w:rPr>
                <w:sz w:val="28"/>
                <w:szCs w:val="28"/>
              </w:rPr>
              <w:t xml:space="preserve"> Halstead, LEPs</w:t>
            </w:r>
          </w:p>
        </w:tc>
        <w:tc>
          <w:tcPr>
            <w:tcW w:w="3827" w:type="dxa"/>
          </w:tcPr>
          <w:p w14:paraId="0FA96B9B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 conversation about the shape of circuit life, co-operation and fellowship</w:t>
            </w:r>
          </w:p>
        </w:tc>
        <w:tc>
          <w:tcPr>
            <w:tcW w:w="1559" w:type="dxa"/>
          </w:tcPr>
          <w:p w14:paraId="37AEA609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0C6F6F24" w14:textId="01EDFF69" w:rsidTr="00035521">
        <w:tc>
          <w:tcPr>
            <w:tcW w:w="1271" w:type="dxa"/>
          </w:tcPr>
          <w:p w14:paraId="02C5DD0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BBDC88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ministry and mission of Halstead</w:t>
            </w:r>
          </w:p>
        </w:tc>
        <w:tc>
          <w:tcPr>
            <w:tcW w:w="2835" w:type="dxa"/>
          </w:tcPr>
          <w:p w14:paraId="3AC30BEF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</w:t>
            </w:r>
          </w:p>
        </w:tc>
        <w:tc>
          <w:tcPr>
            <w:tcW w:w="3827" w:type="dxa"/>
          </w:tcPr>
          <w:p w14:paraId="67ADAA69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6C1D1D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51C71B43" w14:textId="0F112565" w:rsidTr="00035521">
        <w:tc>
          <w:tcPr>
            <w:tcW w:w="1271" w:type="dxa"/>
          </w:tcPr>
          <w:p w14:paraId="2A076842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9377DF2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Inaugurate annual circuit event</w:t>
            </w:r>
          </w:p>
        </w:tc>
        <w:tc>
          <w:tcPr>
            <w:tcW w:w="2835" w:type="dxa"/>
          </w:tcPr>
          <w:p w14:paraId="60E7A22D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 subgroup</w:t>
            </w:r>
          </w:p>
        </w:tc>
        <w:tc>
          <w:tcPr>
            <w:tcW w:w="3827" w:type="dxa"/>
          </w:tcPr>
          <w:p w14:paraId="31457C87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Worship/prayer away day</w:t>
            </w:r>
          </w:p>
        </w:tc>
        <w:tc>
          <w:tcPr>
            <w:tcW w:w="1559" w:type="dxa"/>
          </w:tcPr>
          <w:p w14:paraId="1FD43FAD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5481C43F" w14:textId="2F8DE32A" w:rsidTr="00035521">
        <w:tc>
          <w:tcPr>
            <w:tcW w:w="1271" w:type="dxa"/>
          </w:tcPr>
          <w:p w14:paraId="5E6DB979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271328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Initiate spread of Anna Chaplaincy</w:t>
            </w:r>
          </w:p>
        </w:tc>
        <w:tc>
          <w:tcPr>
            <w:tcW w:w="2835" w:type="dxa"/>
          </w:tcPr>
          <w:p w14:paraId="3BABF0CF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chaplaincy group</w:t>
            </w:r>
          </w:p>
        </w:tc>
        <w:tc>
          <w:tcPr>
            <w:tcW w:w="3827" w:type="dxa"/>
          </w:tcPr>
          <w:p w14:paraId="4E41FC8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Commission 4 new Anna Chaplains in circuit churches</w:t>
            </w:r>
          </w:p>
        </w:tc>
        <w:tc>
          <w:tcPr>
            <w:tcW w:w="1559" w:type="dxa"/>
          </w:tcPr>
          <w:p w14:paraId="715094E7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6C60E86E" w14:textId="1EB67C5E" w:rsidTr="00035521">
        <w:tc>
          <w:tcPr>
            <w:tcW w:w="1271" w:type="dxa"/>
          </w:tcPr>
          <w:p w14:paraId="5ADFA73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11EF1A6" w14:textId="67D709DE" w:rsidR="00566C47" w:rsidRDefault="00A770AF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</w:t>
            </w:r>
            <w:r w:rsidR="00F60DA8">
              <w:rPr>
                <w:sz w:val="28"/>
                <w:szCs w:val="28"/>
              </w:rPr>
              <w:t>and manage future use of Hal</w:t>
            </w:r>
            <w:r w:rsidR="00F54A78">
              <w:rPr>
                <w:sz w:val="28"/>
                <w:szCs w:val="28"/>
              </w:rPr>
              <w:t xml:space="preserve">l </w:t>
            </w:r>
            <w:r w:rsidR="00F60DA8">
              <w:rPr>
                <w:sz w:val="28"/>
                <w:szCs w:val="28"/>
              </w:rPr>
              <w:t>Street</w:t>
            </w:r>
          </w:p>
        </w:tc>
        <w:tc>
          <w:tcPr>
            <w:tcW w:w="2835" w:type="dxa"/>
          </w:tcPr>
          <w:p w14:paraId="2B295322" w14:textId="6208CF4F" w:rsidR="00566C47" w:rsidRDefault="00F54A78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management group</w:t>
            </w:r>
          </w:p>
        </w:tc>
        <w:tc>
          <w:tcPr>
            <w:tcW w:w="3827" w:type="dxa"/>
          </w:tcPr>
          <w:p w14:paraId="6B67136B" w14:textId="34DF53D5" w:rsidR="00566C47" w:rsidRDefault="00EF3B76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use/sale</w:t>
            </w:r>
          </w:p>
        </w:tc>
        <w:tc>
          <w:tcPr>
            <w:tcW w:w="1559" w:type="dxa"/>
          </w:tcPr>
          <w:p w14:paraId="59CDDE77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1480A9B6" w14:textId="7E245FA6" w:rsidTr="00035521">
        <w:tc>
          <w:tcPr>
            <w:tcW w:w="1271" w:type="dxa"/>
          </w:tcPr>
          <w:p w14:paraId="5CC1A7D7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C50C1E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12B190E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D6CDDAA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4765BDD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850F81" w14:paraId="741C45E9" w14:textId="77777777" w:rsidTr="00035521">
        <w:tc>
          <w:tcPr>
            <w:tcW w:w="1271" w:type="dxa"/>
          </w:tcPr>
          <w:p w14:paraId="70AD1C77" w14:textId="094C80EA" w:rsidR="00850F81" w:rsidRDefault="00325D93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820" w:type="dxa"/>
          </w:tcPr>
          <w:p w14:paraId="3C29F00D" w14:textId="0DEEF072" w:rsidR="00850F81" w:rsidRDefault="00325D93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Inaugurate Circuit</w:t>
            </w:r>
            <w:r w:rsidR="006617CC">
              <w:rPr>
                <w:sz w:val="28"/>
                <w:szCs w:val="28"/>
              </w:rPr>
              <w:t xml:space="preserve"> Justice event (Equality, Diversity &amp; Inclusion)</w:t>
            </w:r>
          </w:p>
        </w:tc>
        <w:tc>
          <w:tcPr>
            <w:tcW w:w="2835" w:type="dxa"/>
          </w:tcPr>
          <w:p w14:paraId="2FEAEF13" w14:textId="62221AD2" w:rsidR="00850F81" w:rsidRDefault="00137DB5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 EDI O</w:t>
            </w:r>
            <w:r w:rsidR="00313D21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ficer</w:t>
            </w:r>
          </w:p>
        </w:tc>
        <w:tc>
          <w:tcPr>
            <w:tcW w:w="3827" w:type="dxa"/>
          </w:tcPr>
          <w:p w14:paraId="62E28943" w14:textId="5A6AE380" w:rsidR="00850F81" w:rsidRDefault="00313D21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event</w:t>
            </w:r>
          </w:p>
        </w:tc>
        <w:tc>
          <w:tcPr>
            <w:tcW w:w="1559" w:type="dxa"/>
          </w:tcPr>
          <w:p w14:paraId="27B8B59E" w14:textId="77777777" w:rsidR="00850F81" w:rsidRDefault="00850F81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12530748" w14:textId="343F3259" w:rsidTr="00035521">
        <w:tc>
          <w:tcPr>
            <w:tcW w:w="1271" w:type="dxa"/>
          </w:tcPr>
          <w:p w14:paraId="26FB74A0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7B5D8DF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64DA613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BE8F02E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7B5A65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AD0E6B" w14:paraId="4BDBCF82" w14:textId="77777777" w:rsidTr="00035521">
        <w:tc>
          <w:tcPr>
            <w:tcW w:w="1271" w:type="dxa"/>
          </w:tcPr>
          <w:p w14:paraId="12FFAF2D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5F0099E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4ADDC0D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CDF96B1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A4F870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AD0E6B" w14:paraId="286DD483" w14:textId="77777777" w:rsidTr="00035521">
        <w:tc>
          <w:tcPr>
            <w:tcW w:w="1271" w:type="dxa"/>
          </w:tcPr>
          <w:p w14:paraId="36AB1AD4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D3105B0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B42680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635D61D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A63F9AA" w14:textId="77777777" w:rsidR="00AD0E6B" w:rsidRDefault="00AD0E6B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566C47" w14:paraId="7FFA98BD" w14:textId="76342EEF" w:rsidTr="00035521">
        <w:tc>
          <w:tcPr>
            <w:tcW w:w="1271" w:type="dxa"/>
          </w:tcPr>
          <w:p w14:paraId="164AFE38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4820" w:type="dxa"/>
          </w:tcPr>
          <w:p w14:paraId="56077280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</w:tc>
        <w:tc>
          <w:tcPr>
            <w:tcW w:w="2835" w:type="dxa"/>
          </w:tcPr>
          <w:p w14:paraId="76C06F4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  <w:tc>
          <w:tcPr>
            <w:tcW w:w="3827" w:type="dxa"/>
          </w:tcPr>
          <w:p w14:paraId="4F796A94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Projected outcome</w:t>
            </w:r>
          </w:p>
        </w:tc>
        <w:tc>
          <w:tcPr>
            <w:tcW w:w="1559" w:type="dxa"/>
          </w:tcPr>
          <w:p w14:paraId="4AF9909E" w14:textId="1047F890" w:rsidR="00566C47" w:rsidRDefault="00CC24E8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566C47" w14:paraId="586BB858" w14:textId="71BDDA94" w:rsidTr="00035521">
        <w:tc>
          <w:tcPr>
            <w:tcW w:w="1271" w:type="dxa"/>
          </w:tcPr>
          <w:p w14:paraId="4BC276DB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4820" w:type="dxa"/>
          </w:tcPr>
          <w:p w14:paraId="7E56947C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A8B4C96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D05F3EE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B775BED" w14:textId="77777777" w:rsidR="00566C47" w:rsidRDefault="00566C47" w:rsidP="00814A1C">
            <w:pPr>
              <w:jc w:val="center"/>
              <w:rPr>
                <w:sz w:val="28"/>
                <w:szCs w:val="28"/>
              </w:rPr>
            </w:pPr>
          </w:p>
        </w:tc>
      </w:tr>
      <w:tr w:rsidR="001D166D" w14:paraId="34C4BC50" w14:textId="77777777" w:rsidTr="00035521">
        <w:tc>
          <w:tcPr>
            <w:tcW w:w="1271" w:type="dxa"/>
          </w:tcPr>
          <w:p w14:paraId="55CDF775" w14:textId="6E56D93E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99B25CF" w14:textId="7A6DF5B8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Circuit Mission Strategy</w:t>
            </w:r>
          </w:p>
        </w:tc>
        <w:tc>
          <w:tcPr>
            <w:tcW w:w="2835" w:type="dxa"/>
          </w:tcPr>
          <w:p w14:paraId="30065C07" w14:textId="67789624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CLT, Vision groups &amp; Circuit Meeting</w:t>
            </w:r>
          </w:p>
        </w:tc>
        <w:tc>
          <w:tcPr>
            <w:tcW w:w="3827" w:type="dxa"/>
          </w:tcPr>
          <w:p w14:paraId="7F054C9C" w14:textId="1824DE7D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 Strategy</w:t>
            </w:r>
          </w:p>
        </w:tc>
        <w:tc>
          <w:tcPr>
            <w:tcW w:w="1559" w:type="dxa"/>
          </w:tcPr>
          <w:p w14:paraId="0958F53C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tr w:rsidR="001D166D" w14:paraId="10B997F7" w14:textId="18115A63" w:rsidTr="00035521">
        <w:tc>
          <w:tcPr>
            <w:tcW w:w="1271" w:type="dxa"/>
          </w:tcPr>
          <w:p w14:paraId="378BDB5D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B6B5EFF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 stationing</w:t>
            </w:r>
          </w:p>
        </w:tc>
        <w:tc>
          <w:tcPr>
            <w:tcW w:w="2835" w:type="dxa"/>
          </w:tcPr>
          <w:p w14:paraId="312818CE" w14:textId="1675C997" w:rsidR="001D166D" w:rsidRDefault="00091C7A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Circuit Invitation </w:t>
            </w:r>
            <w:r w:rsidR="007A02DD">
              <w:rPr>
                <w:sz w:val="28"/>
                <w:szCs w:val="28"/>
              </w:rPr>
              <w:t>Committee</w:t>
            </w:r>
          </w:p>
        </w:tc>
        <w:tc>
          <w:tcPr>
            <w:tcW w:w="3827" w:type="dxa"/>
          </w:tcPr>
          <w:p w14:paraId="6A4C6B34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C55271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tr w:rsidR="001D166D" w14:paraId="75CCCDDD" w14:textId="4B21BAED" w:rsidTr="00035521">
        <w:tc>
          <w:tcPr>
            <w:tcW w:w="1271" w:type="dxa"/>
          </w:tcPr>
          <w:p w14:paraId="3B078BB0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B86B82E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look with enquiring eyes and prayerful hope at the circumstances of local churches, their opportunities and threats</w:t>
            </w:r>
          </w:p>
        </w:tc>
        <w:tc>
          <w:tcPr>
            <w:tcW w:w="2835" w:type="dxa"/>
          </w:tcPr>
          <w:p w14:paraId="6A547CFF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groups in Chelmsford City Centre and Maldon Sector</w:t>
            </w:r>
          </w:p>
        </w:tc>
        <w:tc>
          <w:tcPr>
            <w:tcW w:w="3827" w:type="dxa"/>
          </w:tcPr>
          <w:p w14:paraId="464C3CFF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 conversation about the shape of circuit life, co-operation and fellowship</w:t>
            </w:r>
          </w:p>
        </w:tc>
        <w:tc>
          <w:tcPr>
            <w:tcW w:w="1559" w:type="dxa"/>
          </w:tcPr>
          <w:p w14:paraId="680CFD1F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tr w:rsidR="001D166D" w14:paraId="1046C324" w14:textId="41288EFA" w:rsidTr="00035521">
        <w:tc>
          <w:tcPr>
            <w:tcW w:w="1271" w:type="dxa"/>
          </w:tcPr>
          <w:p w14:paraId="4D027F36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3D7120E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LEP at Braintree</w:t>
            </w:r>
          </w:p>
        </w:tc>
        <w:tc>
          <w:tcPr>
            <w:tcW w:w="2835" w:type="dxa"/>
          </w:tcPr>
          <w:p w14:paraId="1CDCA251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Superintendent/URC Minister &amp; ecumenical officers</w:t>
            </w:r>
          </w:p>
        </w:tc>
        <w:tc>
          <w:tcPr>
            <w:tcW w:w="3827" w:type="dxa"/>
          </w:tcPr>
          <w:p w14:paraId="574BC162" w14:textId="2EBF7C5D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Clear, documented partnership agreements</w:t>
            </w:r>
          </w:p>
        </w:tc>
        <w:tc>
          <w:tcPr>
            <w:tcW w:w="1559" w:type="dxa"/>
          </w:tcPr>
          <w:p w14:paraId="4C01D294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sdt>
        <w:sdtPr>
          <w:tag w:val="goog_rdk_15"/>
          <w:id w:val="609859502"/>
        </w:sdtPr>
        <w:sdtContent>
          <w:tr w:rsidR="001D166D" w14:paraId="73CB20C8" w14:textId="63D1CEA2" w:rsidTr="00035521">
            <w:trPr>
              <w:ins w:id="2" w:author="Val Carter" w:date="2023-01-14T14:06:00Z"/>
            </w:trPr>
            <w:tc>
              <w:tcPr>
                <w:tcW w:w="1271" w:type="dxa"/>
              </w:tcPr>
              <w:sdt>
                <w:sdtPr>
                  <w:tag w:val="goog_rdk_17"/>
                  <w:id w:val="-1763838006"/>
                </w:sdtPr>
                <w:sdtContent>
                  <w:p w14:paraId="05B8FD32" w14:textId="77777777" w:rsidR="001D166D" w:rsidRDefault="00000000" w:rsidP="001D166D">
                    <w:pPr>
                      <w:jc w:val="center"/>
                      <w:rPr>
                        <w:ins w:id="3" w:author="Val Carter" w:date="2023-01-14T14:06:00Z"/>
                        <w:sz w:val="28"/>
                        <w:szCs w:val="28"/>
                      </w:rPr>
                    </w:pPr>
                    <w:sdt>
                      <w:sdtPr>
                        <w:tag w:val="goog_rdk_16"/>
                        <w:id w:val="-859280431"/>
                      </w:sdtPr>
                      <w:sdtContent/>
                    </w:sdt>
                  </w:p>
                </w:sdtContent>
              </w:sdt>
            </w:tc>
            <w:tc>
              <w:tcPr>
                <w:tcW w:w="4820" w:type="dxa"/>
              </w:tcPr>
              <w:sdt>
                <w:sdtPr>
                  <w:tag w:val="goog_rdk_19"/>
                  <w:id w:val="-1027944685"/>
                </w:sdtPr>
                <w:sdtContent>
                  <w:p w14:paraId="24D614B9" w14:textId="77777777" w:rsidR="001D166D" w:rsidRDefault="00000000" w:rsidP="001D166D">
                    <w:pPr>
                      <w:rPr>
                        <w:ins w:id="4" w:author="Val Carter" w:date="2023-01-14T14:06:00Z"/>
                        <w:sz w:val="28"/>
                        <w:szCs w:val="28"/>
                      </w:rPr>
                    </w:pPr>
                    <w:sdt>
                      <w:sdtPr>
                        <w:tag w:val="goog_rdk_18"/>
                        <w:id w:val="1721251754"/>
                      </w:sdtPr>
                      <w:sdtContent>
                        <w:r w:rsidR="001D166D" w:rsidRPr="007A02DD">
                          <w:rPr>
                            <w:color w:val="000000" w:themeColor="text1"/>
                            <w:sz w:val="28"/>
                            <w:szCs w:val="28"/>
                          </w:rPr>
                          <w:t>Oversee pioneer project</w:t>
                        </w:r>
                      </w:sdtContent>
                    </w:sdt>
                  </w:p>
                </w:sdtContent>
              </w:sdt>
            </w:tc>
            <w:tc>
              <w:tcPr>
                <w:tcW w:w="2835" w:type="dxa"/>
              </w:tcPr>
              <w:sdt>
                <w:sdtPr>
                  <w:rPr>
                    <w:color w:val="000000" w:themeColor="text1"/>
                  </w:rPr>
                  <w:tag w:val="goog_rdk_21"/>
                  <w:id w:val="-1861970324"/>
                </w:sdtPr>
                <w:sdtContent>
                  <w:p w14:paraId="43E5C177" w14:textId="77777777" w:rsidR="001D166D" w:rsidRPr="007A02DD" w:rsidRDefault="00000000" w:rsidP="001D166D">
                    <w:pPr>
                      <w:jc w:val="center"/>
                      <w:rPr>
                        <w:ins w:id="5" w:author="Val Carter" w:date="2023-01-14T14:06:00Z"/>
                        <w:color w:val="000000" w:themeColor="text1"/>
                        <w:sz w:val="28"/>
                        <w:szCs w:val="28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20"/>
                        <w:id w:val="-2034560887"/>
                      </w:sdtPr>
                      <w:sdtContent>
                        <w:r w:rsidR="001D166D" w:rsidRPr="007A02DD">
                          <w:rPr>
                            <w:color w:val="000000" w:themeColor="text1"/>
                            <w:sz w:val="28"/>
                            <w:szCs w:val="28"/>
                          </w:rPr>
                          <w:t>Pioneer vision group</w:t>
                        </w:r>
                      </w:sdtContent>
                    </w:sdt>
                  </w:p>
                </w:sdtContent>
              </w:sdt>
            </w:tc>
            <w:tc>
              <w:tcPr>
                <w:tcW w:w="3827" w:type="dxa"/>
              </w:tcPr>
              <w:sdt>
                <w:sdtPr>
                  <w:tag w:val="goog_rdk_23"/>
                  <w:id w:val="94366500"/>
                </w:sdtPr>
                <w:sdtContent>
                  <w:p w14:paraId="603BDE47" w14:textId="6C65DD6E" w:rsidR="001D166D" w:rsidRDefault="00000000" w:rsidP="001D166D">
                    <w:pPr>
                      <w:jc w:val="center"/>
                      <w:rPr>
                        <w:ins w:id="6" w:author="Val Carter" w:date="2023-01-14T14:06:00Z"/>
                        <w:sz w:val="28"/>
                        <w:szCs w:val="28"/>
                      </w:rPr>
                    </w:pPr>
                    <w:sdt>
                      <w:sdtPr>
                        <w:tag w:val="goog_rdk_22"/>
                        <w:id w:val="89126648"/>
                      </w:sdtPr>
                      <w:sdtContent>
                        <w:r w:rsidR="001D166D" w:rsidRPr="007A02DD">
                          <w:rPr>
                            <w:color w:val="000000" w:themeColor="text1"/>
                            <w:sz w:val="28"/>
                            <w:szCs w:val="28"/>
                          </w:rPr>
                          <w:t>Detailed in funding document</w:t>
                        </w:r>
                      </w:sdtContent>
                    </w:sdt>
                  </w:p>
                </w:sdtContent>
              </w:sdt>
            </w:tc>
            <w:tc>
              <w:tcPr>
                <w:tcW w:w="1559" w:type="dxa"/>
              </w:tcPr>
              <w:p w14:paraId="02F106A8" w14:textId="2E46C7A5" w:rsidR="001D166D" w:rsidRDefault="001D166D" w:rsidP="001D166D">
                <w:pPr>
                  <w:jc w:val="center"/>
                </w:pPr>
              </w:p>
            </w:tc>
          </w:tr>
        </w:sdtContent>
      </w:sdt>
      <w:tr w:rsidR="001D166D" w14:paraId="5984FB89" w14:textId="03FE2754" w:rsidTr="00035521">
        <w:tc>
          <w:tcPr>
            <w:tcW w:w="1271" w:type="dxa"/>
          </w:tcPr>
          <w:p w14:paraId="52B59470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4820" w:type="dxa"/>
          </w:tcPr>
          <w:p w14:paraId="1B0C693A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stationing and review of resources</w:t>
            </w:r>
          </w:p>
        </w:tc>
        <w:tc>
          <w:tcPr>
            <w:tcW w:w="2835" w:type="dxa"/>
          </w:tcPr>
          <w:p w14:paraId="462D960F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CLT</w:t>
            </w:r>
          </w:p>
        </w:tc>
        <w:tc>
          <w:tcPr>
            <w:tcW w:w="3827" w:type="dxa"/>
          </w:tcPr>
          <w:p w14:paraId="5DE29BEF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Confirmed staffing levels</w:t>
            </w:r>
          </w:p>
        </w:tc>
        <w:tc>
          <w:tcPr>
            <w:tcW w:w="1559" w:type="dxa"/>
          </w:tcPr>
          <w:p w14:paraId="483775F7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sdt>
        <w:sdtPr>
          <w:tag w:val="goog_rdk_25"/>
          <w:id w:val="-280798374"/>
        </w:sdtPr>
        <w:sdtContent>
          <w:tr w:rsidR="001D166D" w14:paraId="5258780C" w14:textId="12E30733" w:rsidTr="00035521">
            <w:trPr>
              <w:ins w:id="7" w:author="Val Carter" w:date="2023-01-14T14:06:00Z"/>
            </w:trPr>
            <w:tc>
              <w:tcPr>
                <w:tcW w:w="1271" w:type="dxa"/>
              </w:tcPr>
              <w:sdt>
                <w:sdtPr>
                  <w:tag w:val="goog_rdk_27"/>
                  <w:id w:val="-454478942"/>
                </w:sdtPr>
                <w:sdtContent>
                  <w:p w14:paraId="5DB29D32" w14:textId="77777777" w:rsidR="001D166D" w:rsidRDefault="00000000" w:rsidP="001D166D">
                    <w:pPr>
                      <w:jc w:val="center"/>
                      <w:rPr>
                        <w:ins w:id="8" w:author="Val Carter" w:date="2023-01-14T14:06:00Z"/>
                        <w:sz w:val="28"/>
                        <w:szCs w:val="28"/>
                      </w:rPr>
                    </w:pPr>
                    <w:sdt>
                      <w:sdtPr>
                        <w:tag w:val="goog_rdk_26"/>
                        <w:id w:val="-363831285"/>
                      </w:sdtPr>
                      <w:sdtContent/>
                    </w:sdt>
                  </w:p>
                </w:sdtContent>
              </w:sdt>
            </w:tc>
            <w:tc>
              <w:tcPr>
                <w:tcW w:w="4820" w:type="dxa"/>
              </w:tcPr>
              <w:sdt>
                <w:sdtPr>
                  <w:tag w:val="goog_rdk_29"/>
                  <w:id w:val="32309073"/>
                </w:sdtPr>
                <w:sdtContent>
                  <w:p w14:paraId="28456C9E" w14:textId="77777777" w:rsidR="001D166D" w:rsidRDefault="00000000" w:rsidP="001D166D">
                    <w:pPr>
                      <w:jc w:val="center"/>
                      <w:rPr>
                        <w:ins w:id="9" w:author="Val Carter" w:date="2023-01-14T14:06:00Z"/>
                        <w:sz w:val="28"/>
                        <w:szCs w:val="28"/>
                      </w:rPr>
                    </w:pPr>
                    <w:sdt>
                      <w:sdtPr>
                        <w:tag w:val="goog_rdk_28"/>
                        <w:id w:val="515052667"/>
                      </w:sdtPr>
                      <w:sdtContent/>
                    </w:sdt>
                  </w:p>
                </w:sdtContent>
              </w:sdt>
            </w:tc>
            <w:tc>
              <w:tcPr>
                <w:tcW w:w="2835" w:type="dxa"/>
              </w:tcPr>
              <w:sdt>
                <w:sdtPr>
                  <w:tag w:val="goog_rdk_31"/>
                  <w:id w:val="-1099331512"/>
                </w:sdtPr>
                <w:sdtContent>
                  <w:p w14:paraId="0A64C0FE" w14:textId="77777777" w:rsidR="001D166D" w:rsidRDefault="00000000" w:rsidP="001D166D">
                    <w:pPr>
                      <w:jc w:val="center"/>
                      <w:rPr>
                        <w:ins w:id="10" w:author="Val Carter" w:date="2023-01-14T14:06:00Z"/>
                        <w:sz w:val="28"/>
                        <w:szCs w:val="28"/>
                      </w:rPr>
                    </w:pPr>
                    <w:sdt>
                      <w:sdtPr>
                        <w:tag w:val="goog_rdk_30"/>
                        <w:id w:val="774749378"/>
                      </w:sdtPr>
                      <w:sdtContent/>
                    </w:sdt>
                  </w:p>
                </w:sdtContent>
              </w:sdt>
            </w:tc>
            <w:tc>
              <w:tcPr>
                <w:tcW w:w="3827" w:type="dxa"/>
              </w:tcPr>
              <w:sdt>
                <w:sdtPr>
                  <w:tag w:val="goog_rdk_33"/>
                  <w:id w:val="2083097812"/>
                </w:sdtPr>
                <w:sdtContent>
                  <w:p w14:paraId="564C90B6" w14:textId="34B21119" w:rsidR="001D166D" w:rsidRDefault="00000000" w:rsidP="001D166D">
                    <w:pPr>
                      <w:jc w:val="center"/>
                      <w:rPr>
                        <w:ins w:id="11" w:author="Val Carter" w:date="2023-01-14T14:06:00Z"/>
                        <w:sz w:val="28"/>
                        <w:szCs w:val="28"/>
                      </w:rPr>
                    </w:pPr>
                    <w:sdt>
                      <w:sdtPr>
                        <w:tag w:val="goog_rdk_32"/>
                        <w:id w:val="-2046208900"/>
                      </w:sdtPr>
                      <w:sdtContent/>
                    </w:sdt>
                  </w:p>
                </w:sdtContent>
              </w:sdt>
            </w:tc>
            <w:tc>
              <w:tcPr>
                <w:tcW w:w="1559" w:type="dxa"/>
              </w:tcPr>
              <w:p w14:paraId="2A97F3DD" w14:textId="44741763" w:rsidR="001D166D" w:rsidRDefault="001D166D" w:rsidP="001D166D">
                <w:pPr>
                  <w:jc w:val="center"/>
                </w:pPr>
              </w:p>
            </w:tc>
          </w:tr>
        </w:sdtContent>
      </w:sdt>
      <w:tr w:rsidR="001D166D" w14:paraId="641DC0B7" w14:textId="6062F03E" w:rsidTr="00035521">
        <w:tc>
          <w:tcPr>
            <w:tcW w:w="1271" w:type="dxa"/>
          </w:tcPr>
          <w:p w14:paraId="27024DB6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E6C016E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look with enquiring eyes and prayerful hope at the circumstances of local churches, their opportunities and threats</w:t>
            </w:r>
          </w:p>
        </w:tc>
        <w:tc>
          <w:tcPr>
            <w:tcW w:w="2835" w:type="dxa"/>
          </w:tcPr>
          <w:p w14:paraId="307FA949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 groups in Chelmsford City Centre and Maldon Sector</w:t>
            </w:r>
          </w:p>
        </w:tc>
        <w:tc>
          <w:tcPr>
            <w:tcW w:w="3827" w:type="dxa"/>
          </w:tcPr>
          <w:p w14:paraId="2C8E2492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Ongoing conversation about the shape of circuit life, co-operation and fellowship</w:t>
            </w:r>
          </w:p>
        </w:tc>
        <w:tc>
          <w:tcPr>
            <w:tcW w:w="1559" w:type="dxa"/>
          </w:tcPr>
          <w:p w14:paraId="4EA7538A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tr w:rsidR="001D166D" w14:paraId="3B5051FD" w14:textId="59BA172F" w:rsidTr="00035521">
        <w:tc>
          <w:tcPr>
            <w:tcW w:w="1271" w:type="dxa"/>
          </w:tcPr>
          <w:p w14:paraId="647717DA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7DAEB33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47DD7AC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AC7BAA6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185890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tr w:rsidR="001D166D" w14:paraId="44C5C8B7" w14:textId="77777777" w:rsidTr="00035521">
        <w:tc>
          <w:tcPr>
            <w:tcW w:w="1271" w:type="dxa"/>
          </w:tcPr>
          <w:p w14:paraId="4F1F1374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63A2407" w14:textId="563164B5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LEP Coggeshall</w:t>
            </w:r>
          </w:p>
        </w:tc>
        <w:tc>
          <w:tcPr>
            <w:tcW w:w="2835" w:type="dxa"/>
          </w:tcPr>
          <w:p w14:paraId="2F85156F" w14:textId="62642537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Superintendent/URC Minister &amp; ecumenical officers</w:t>
            </w:r>
          </w:p>
        </w:tc>
        <w:tc>
          <w:tcPr>
            <w:tcW w:w="3827" w:type="dxa"/>
          </w:tcPr>
          <w:p w14:paraId="1F940497" w14:textId="1AFEBB7F" w:rsidR="001D166D" w:rsidRDefault="001D166D" w:rsidP="001D1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Clear, documented partnership agreements</w:t>
            </w:r>
          </w:p>
        </w:tc>
        <w:tc>
          <w:tcPr>
            <w:tcW w:w="1559" w:type="dxa"/>
          </w:tcPr>
          <w:p w14:paraId="0C80D05A" w14:textId="77777777" w:rsidR="001D166D" w:rsidRDefault="001D166D" w:rsidP="001D166D">
            <w:pPr>
              <w:jc w:val="center"/>
              <w:rPr>
                <w:sz w:val="28"/>
                <w:szCs w:val="28"/>
              </w:rPr>
            </w:pPr>
          </w:p>
        </w:tc>
      </w:tr>
      <w:tr w:rsidR="001B4365" w14:paraId="283EF203" w14:textId="77777777" w:rsidTr="00035521">
        <w:tc>
          <w:tcPr>
            <w:tcW w:w="1271" w:type="dxa"/>
          </w:tcPr>
          <w:p w14:paraId="6B9C18B9" w14:textId="77777777" w:rsidR="001B4365" w:rsidRDefault="001B4365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E6D6652" w14:textId="77777777" w:rsidR="001B4365" w:rsidRDefault="001B4365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FB2E09" w14:textId="77777777" w:rsidR="001B4365" w:rsidRDefault="001B4365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021C55E" w14:textId="77777777" w:rsidR="001B4365" w:rsidRDefault="001B4365" w:rsidP="001D1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D8689" w14:textId="77777777" w:rsidR="001B4365" w:rsidRDefault="001B4365" w:rsidP="001D166D">
            <w:pPr>
              <w:jc w:val="center"/>
              <w:rPr>
                <w:sz w:val="28"/>
                <w:szCs w:val="28"/>
              </w:rPr>
            </w:pPr>
          </w:p>
        </w:tc>
      </w:tr>
      <w:tr w:rsidR="001B4365" w14:paraId="06428903" w14:textId="77777777" w:rsidTr="00035521">
        <w:tc>
          <w:tcPr>
            <w:tcW w:w="1271" w:type="dxa"/>
          </w:tcPr>
          <w:p w14:paraId="20D88C6E" w14:textId="261A5133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4820" w:type="dxa"/>
          </w:tcPr>
          <w:p w14:paraId="2E901661" w14:textId="5AA9E00D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</w:tc>
        <w:tc>
          <w:tcPr>
            <w:tcW w:w="2835" w:type="dxa"/>
          </w:tcPr>
          <w:p w14:paraId="68B7467A" w14:textId="42053A59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  <w:tc>
          <w:tcPr>
            <w:tcW w:w="3827" w:type="dxa"/>
          </w:tcPr>
          <w:p w14:paraId="5A179BD9" w14:textId="5D9C4A30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Projected outcome</w:t>
            </w:r>
          </w:p>
        </w:tc>
        <w:tc>
          <w:tcPr>
            <w:tcW w:w="1559" w:type="dxa"/>
          </w:tcPr>
          <w:p w14:paraId="56C2B264" w14:textId="4FD6F5D1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</w:t>
            </w:r>
          </w:p>
        </w:tc>
      </w:tr>
      <w:tr w:rsidR="001B4365" w14:paraId="73EC01F5" w14:textId="4A865DE1" w:rsidTr="00035521">
        <w:tc>
          <w:tcPr>
            <w:tcW w:w="1271" w:type="dxa"/>
          </w:tcPr>
          <w:p w14:paraId="13662F07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4820" w:type="dxa"/>
          </w:tcPr>
          <w:p w14:paraId="5226EA65" w14:textId="2B3E3679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pioneer work on Channels Estate</w:t>
            </w:r>
          </w:p>
        </w:tc>
        <w:tc>
          <w:tcPr>
            <w:tcW w:w="2835" w:type="dxa"/>
          </w:tcPr>
          <w:p w14:paraId="39FB1024" w14:textId="67295ABE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Pioneer vision group</w:t>
            </w:r>
          </w:p>
        </w:tc>
        <w:tc>
          <w:tcPr>
            <w:tcW w:w="3827" w:type="dxa"/>
          </w:tcPr>
          <w:p w14:paraId="6FA6FAAF" w14:textId="14080B39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 in proposal document</w:t>
            </w:r>
          </w:p>
        </w:tc>
        <w:tc>
          <w:tcPr>
            <w:tcW w:w="1559" w:type="dxa"/>
          </w:tcPr>
          <w:p w14:paraId="1FCC6B37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</w:tr>
      <w:tr w:rsidR="001B4365" w14:paraId="06C313B3" w14:textId="10182D82" w:rsidTr="00035521">
        <w:tc>
          <w:tcPr>
            <w:tcW w:w="1271" w:type="dxa"/>
          </w:tcPr>
          <w:p w14:paraId="401413E8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D4C8784" w14:textId="1608A10A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LEP South Woodham Ferrers</w:t>
            </w:r>
          </w:p>
        </w:tc>
        <w:tc>
          <w:tcPr>
            <w:tcW w:w="2835" w:type="dxa"/>
          </w:tcPr>
          <w:p w14:paraId="5BF7C3CB" w14:textId="440E7D7B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Superintendent/URC Minister &amp; ecumenical officers</w:t>
            </w:r>
          </w:p>
        </w:tc>
        <w:tc>
          <w:tcPr>
            <w:tcW w:w="3827" w:type="dxa"/>
          </w:tcPr>
          <w:p w14:paraId="4B1F31B7" w14:textId="0CFB28C7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Clear, documented partnership agreements</w:t>
            </w:r>
          </w:p>
        </w:tc>
        <w:tc>
          <w:tcPr>
            <w:tcW w:w="1559" w:type="dxa"/>
          </w:tcPr>
          <w:p w14:paraId="0A969FD5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</w:tr>
      <w:tr w:rsidR="001B4365" w14:paraId="3FE05E74" w14:textId="147B6369" w:rsidTr="00035521">
        <w:tc>
          <w:tcPr>
            <w:tcW w:w="1271" w:type="dxa"/>
          </w:tcPr>
          <w:p w14:paraId="04D761D1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4820" w:type="dxa"/>
          </w:tcPr>
          <w:p w14:paraId="55D053B5" w14:textId="44668221" w:rsidR="001B4365" w:rsidRDefault="00000000" w:rsidP="001B4365">
            <w:pPr>
              <w:jc w:val="center"/>
              <w:rPr>
                <w:sz w:val="28"/>
                <w:szCs w:val="28"/>
              </w:rPr>
            </w:pPr>
            <w:sdt>
              <w:sdtPr>
                <w:tag w:val="goog_rdk_35"/>
                <w:id w:val="-488017917"/>
              </w:sdtPr>
              <w:sdtContent>
                <w:r w:rsidR="001B4365" w:rsidRPr="007A02DD">
                  <w:rPr>
                    <w:color w:val="000000" w:themeColor="text1"/>
                    <w:sz w:val="28"/>
                    <w:szCs w:val="28"/>
                  </w:rPr>
                  <w:t xml:space="preserve">Review Manses </w:t>
                </w:r>
                <w:r w:rsidR="007A02DD" w:rsidRPr="007A02DD">
                  <w:rPr>
                    <w:color w:val="000000" w:themeColor="text1"/>
                    <w:sz w:val="28"/>
                    <w:szCs w:val="28"/>
                  </w:rPr>
                  <w:t>5-year</w:t>
                </w:r>
                <w:r w:rsidR="001B4365" w:rsidRPr="007A02DD">
                  <w:rPr>
                    <w:color w:val="000000" w:themeColor="text1"/>
                    <w:sz w:val="28"/>
                    <w:szCs w:val="28"/>
                  </w:rPr>
                  <w:t xml:space="preserve"> strategy</w:t>
                </w:r>
              </w:sdtContent>
            </w:sdt>
          </w:p>
        </w:tc>
        <w:tc>
          <w:tcPr>
            <w:tcW w:w="2835" w:type="dxa"/>
          </w:tcPr>
          <w:p w14:paraId="34283D37" w14:textId="77777777" w:rsidR="001B4365" w:rsidRDefault="00000000" w:rsidP="001B4365">
            <w:pPr>
              <w:jc w:val="center"/>
              <w:rPr>
                <w:sz w:val="28"/>
                <w:szCs w:val="28"/>
              </w:rPr>
            </w:pPr>
            <w:sdt>
              <w:sdtPr>
                <w:tag w:val="goog_rdk_37"/>
                <w:id w:val="-2112028484"/>
              </w:sdtPr>
              <w:sdtContent>
                <w:r w:rsidR="001B4365">
                  <w:rPr>
                    <w:sz w:val="28"/>
                    <w:szCs w:val="28"/>
                  </w:rPr>
                  <w:t>Manses sub-group</w:t>
                </w:r>
              </w:sdtContent>
            </w:sdt>
          </w:p>
        </w:tc>
        <w:tc>
          <w:tcPr>
            <w:tcW w:w="3827" w:type="dxa"/>
          </w:tcPr>
          <w:p w14:paraId="06C1477E" w14:textId="77777777" w:rsidR="001B4365" w:rsidRDefault="00000000" w:rsidP="001B4365">
            <w:pPr>
              <w:jc w:val="center"/>
              <w:rPr>
                <w:sz w:val="28"/>
                <w:szCs w:val="28"/>
              </w:rPr>
            </w:pPr>
            <w:sdt>
              <w:sdtPr>
                <w:tag w:val="goog_rdk_39"/>
                <w:id w:val="1763414840"/>
              </w:sdtPr>
              <w:sdtContent>
                <w:r w:rsidR="001B4365">
                  <w:rPr>
                    <w:sz w:val="28"/>
                    <w:szCs w:val="28"/>
                  </w:rPr>
                  <w:t>Well maintained manses within budget</w:t>
                </w:r>
              </w:sdtContent>
            </w:sdt>
          </w:p>
        </w:tc>
        <w:tc>
          <w:tcPr>
            <w:tcW w:w="1559" w:type="dxa"/>
          </w:tcPr>
          <w:p w14:paraId="5CA16977" w14:textId="77777777" w:rsidR="001B4365" w:rsidRDefault="001B4365" w:rsidP="001B4365">
            <w:pPr>
              <w:jc w:val="center"/>
            </w:pPr>
          </w:p>
        </w:tc>
      </w:tr>
      <w:tr w:rsidR="001B4365" w14:paraId="28ADCA80" w14:textId="43E15C69" w:rsidTr="00035521">
        <w:tc>
          <w:tcPr>
            <w:tcW w:w="1271" w:type="dxa"/>
          </w:tcPr>
          <w:p w14:paraId="1D944C07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D3571BF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65997FB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6287218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A30787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</w:tr>
      <w:tr w:rsidR="001B4365" w14:paraId="44372CF0" w14:textId="2CAC5487" w:rsidTr="00035521">
        <w:tc>
          <w:tcPr>
            <w:tcW w:w="1271" w:type="dxa"/>
          </w:tcPr>
          <w:p w14:paraId="2E3E6ACA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B939C81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8E7C186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DF82884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A3392BC" w14:textId="77777777" w:rsidR="001B4365" w:rsidRDefault="001B4365" w:rsidP="001B436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3C3DCFD" w14:textId="77777777" w:rsidR="000A78A9" w:rsidRDefault="000A78A9">
      <w:pPr>
        <w:jc w:val="center"/>
        <w:rPr>
          <w:sz w:val="28"/>
          <w:szCs w:val="28"/>
        </w:rPr>
      </w:pPr>
    </w:p>
    <w:sectPr w:rsidR="000A7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A070" w14:textId="77777777" w:rsidR="002E1E3A" w:rsidRDefault="002E1E3A">
      <w:pPr>
        <w:spacing w:after="0" w:line="240" w:lineRule="auto"/>
      </w:pPr>
      <w:r>
        <w:separator/>
      </w:r>
    </w:p>
  </w:endnote>
  <w:endnote w:type="continuationSeparator" w:id="0">
    <w:p w14:paraId="307A964B" w14:textId="77777777" w:rsidR="002E1E3A" w:rsidRDefault="002E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740E" w14:textId="77777777" w:rsidR="007A02DD" w:rsidRDefault="007A0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45"/>
      <w:id w:val="471334350"/>
    </w:sdtPr>
    <w:sdtContent>
      <w:p w14:paraId="3A9AC2F7" w14:textId="77777777" w:rsidR="000A78A9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center"/>
          <w:rPr>
            <w:ins w:id="13" w:author="Val Carter" w:date="2023-01-14T14:03:00Z"/>
            <w:color w:val="000000"/>
          </w:rPr>
        </w:pPr>
        <w:sdt>
          <w:sdtPr>
            <w:tag w:val="goog_rdk_44"/>
            <w:id w:val="1607542866"/>
          </w:sdtPr>
          <w:sdtContent>
            <w:ins w:id="14" w:author="Val Carter" w:date="2023-01-14T14:03:00Z">
              <w:r w:rsidR="009D0D9E">
                <w:rPr>
                  <w:color w:val="000000"/>
                </w:rPr>
                <w:fldChar w:fldCharType="begin"/>
              </w:r>
              <w:r w:rsidR="009D0D9E">
                <w:rPr>
                  <w:color w:val="000000"/>
                </w:rPr>
                <w:instrText>PAGE</w:instrText>
              </w:r>
              <w:r w:rsidR="009D0D9E">
                <w:rPr>
                  <w:color w:val="000000"/>
                </w:rPr>
                <w:fldChar w:fldCharType="separate"/>
              </w:r>
            </w:ins>
            <w:r w:rsidR="009D0D9E">
              <w:rPr>
                <w:noProof/>
                <w:color w:val="000000"/>
              </w:rPr>
              <w:t>1</w:t>
            </w:r>
            <w:ins w:id="15" w:author="Val Carter" w:date="2023-01-14T14:03:00Z">
              <w:r w:rsidR="009D0D9E">
                <w:rPr>
                  <w:color w:val="000000"/>
                </w:rPr>
                <w:fldChar w:fldCharType="end"/>
              </w:r>
            </w:ins>
          </w:sdtContent>
        </w:sdt>
      </w:p>
    </w:sdtContent>
  </w:sdt>
  <w:p w14:paraId="5E36498E" w14:textId="77777777" w:rsidR="000A78A9" w:rsidRDefault="000A78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92CF" w14:textId="77777777" w:rsidR="007A02DD" w:rsidRDefault="007A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77A6" w14:textId="77777777" w:rsidR="002E1E3A" w:rsidRDefault="002E1E3A">
      <w:pPr>
        <w:spacing w:after="0" w:line="240" w:lineRule="auto"/>
      </w:pPr>
      <w:r>
        <w:separator/>
      </w:r>
    </w:p>
  </w:footnote>
  <w:footnote w:type="continuationSeparator" w:id="0">
    <w:p w14:paraId="0F76D34F" w14:textId="77777777" w:rsidR="002E1E3A" w:rsidRDefault="002E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8CB" w14:textId="77777777" w:rsidR="007A02DD" w:rsidRDefault="007A0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42"/>
      <w:id w:val="-1536265217"/>
    </w:sdtPr>
    <w:sdtContent>
      <w:p w14:paraId="0FE3BA5C" w14:textId="35735332" w:rsidR="000A78A9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rPr>
            <w:ins w:id="12" w:author="Val Carter" w:date="2023-01-14T14:03:00Z"/>
            <w:color w:val="000000"/>
          </w:rPr>
        </w:pPr>
        <w:sdt>
          <w:sdtPr>
            <w:tag w:val="goog_rdk_41"/>
            <w:id w:val="1474091667"/>
          </w:sdtPr>
          <w:sdtContent>
            <w:r w:rsidR="009D0D9E" w:rsidRPr="007A02DD">
              <w:rPr>
                <w:color w:val="000000" w:themeColor="text1"/>
              </w:rPr>
              <w:t xml:space="preserve">Chelmsford Circuit Mission Statement and Strategy Version </w:t>
            </w:r>
            <w:r w:rsidR="001B4365" w:rsidRPr="007A02DD">
              <w:rPr>
                <w:color w:val="000000" w:themeColor="text1"/>
              </w:rPr>
              <w:t>5</w:t>
            </w:r>
          </w:sdtContent>
        </w:sdt>
      </w:p>
    </w:sdtContent>
  </w:sdt>
  <w:p w14:paraId="2E711618" w14:textId="77777777" w:rsidR="000A78A9" w:rsidRDefault="000A78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F383" w14:textId="77777777" w:rsidR="007A02DD" w:rsidRDefault="007A0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54"/>
    <w:multiLevelType w:val="multilevel"/>
    <w:tmpl w:val="F6304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B1538"/>
    <w:multiLevelType w:val="multilevel"/>
    <w:tmpl w:val="933A8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760263"/>
    <w:multiLevelType w:val="multilevel"/>
    <w:tmpl w:val="6434B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092360"/>
    <w:multiLevelType w:val="multilevel"/>
    <w:tmpl w:val="B21E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E74E66"/>
    <w:multiLevelType w:val="multilevel"/>
    <w:tmpl w:val="EDA20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6B3087"/>
    <w:multiLevelType w:val="multilevel"/>
    <w:tmpl w:val="DA86D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141098">
    <w:abstractNumId w:val="0"/>
  </w:num>
  <w:num w:numId="2" w16cid:durableId="604003094">
    <w:abstractNumId w:val="2"/>
  </w:num>
  <w:num w:numId="3" w16cid:durableId="190578717">
    <w:abstractNumId w:val="3"/>
  </w:num>
  <w:num w:numId="4" w16cid:durableId="1140264943">
    <w:abstractNumId w:val="4"/>
  </w:num>
  <w:num w:numId="5" w16cid:durableId="827945727">
    <w:abstractNumId w:val="1"/>
  </w:num>
  <w:num w:numId="6" w16cid:durableId="89196119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 Carter">
    <w15:presenceInfo w15:providerId="Windows Live" w15:userId="abb4249b0ee9d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A9"/>
    <w:rsid w:val="00035521"/>
    <w:rsid w:val="000376EB"/>
    <w:rsid w:val="00091C7A"/>
    <w:rsid w:val="000A78A9"/>
    <w:rsid w:val="000C3BF7"/>
    <w:rsid w:val="000D3C6C"/>
    <w:rsid w:val="000D7CB9"/>
    <w:rsid w:val="00103F0A"/>
    <w:rsid w:val="001246E6"/>
    <w:rsid w:val="00137DB5"/>
    <w:rsid w:val="00143E30"/>
    <w:rsid w:val="00182930"/>
    <w:rsid w:val="001858BB"/>
    <w:rsid w:val="001B4365"/>
    <w:rsid w:val="001C3D98"/>
    <w:rsid w:val="001D166D"/>
    <w:rsid w:val="00240F6A"/>
    <w:rsid w:val="002E1E3A"/>
    <w:rsid w:val="00313D21"/>
    <w:rsid w:val="00325D93"/>
    <w:rsid w:val="003365A3"/>
    <w:rsid w:val="00405261"/>
    <w:rsid w:val="00424618"/>
    <w:rsid w:val="00566C47"/>
    <w:rsid w:val="005A430C"/>
    <w:rsid w:val="00631383"/>
    <w:rsid w:val="00657B0A"/>
    <w:rsid w:val="006617CC"/>
    <w:rsid w:val="007350E5"/>
    <w:rsid w:val="00774DBD"/>
    <w:rsid w:val="007A02DD"/>
    <w:rsid w:val="00814A1C"/>
    <w:rsid w:val="00850F81"/>
    <w:rsid w:val="008734A0"/>
    <w:rsid w:val="008E645B"/>
    <w:rsid w:val="0097079E"/>
    <w:rsid w:val="00986C22"/>
    <w:rsid w:val="00995005"/>
    <w:rsid w:val="009D0D9E"/>
    <w:rsid w:val="00A04C7B"/>
    <w:rsid w:val="00A770AF"/>
    <w:rsid w:val="00AA4412"/>
    <w:rsid w:val="00AB1220"/>
    <w:rsid w:val="00AC74E8"/>
    <w:rsid w:val="00AD0A43"/>
    <w:rsid w:val="00AD0E6B"/>
    <w:rsid w:val="00AD551A"/>
    <w:rsid w:val="00B54921"/>
    <w:rsid w:val="00CC24E8"/>
    <w:rsid w:val="00D010D0"/>
    <w:rsid w:val="00D77F8D"/>
    <w:rsid w:val="00EE1335"/>
    <w:rsid w:val="00EF3B76"/>
    <w:rsid w:val="00F54A78"/>
    <w:rsid w:val="00F60DA8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38E3"/>
  <w15:docId w15:val="{94E18331-53C1-4A23-BC92-9FBE449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665B"/>
    <w:pPr>
      <w:ind w:left="720"/>
      <w:contextualSpacing/>
    </w:pPr>
  </w:style>
  <w:style w:type="table" w:styleId="TableGrid">
    <w:name w:val="Table Grid"/>
    <w:basedOn w:val="TableNormal"/>
    <w:uiPriority w:val="39"/>
    <w:rsid w:val="00A7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61"/>
  </w:style>
  <w:style w:type="paragraph" w:styleId="Footer">
    <w:name w:val="footer"/>
    <w:basedOn w:val="Normal"/>
    <w:link w:val="FooterChar"/>
    <w:uiPriority w:val="99"/>
    <w:unhideWhenUsed/>
    <w:rsid w:val="009F5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6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o2qQN9iSPyjnbGCGaGbg3K+LPw==">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482302-6D0B-4195-B6FC-DB643374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Carter</dc:creator>
  <cp:lastModifiedBy>Chelmsford Circuit</cp:lastModifiedBy>
  <cp:revision>2</cp:revision>
  <dcterms:created xsi:type="dcterms:W3CDTF">2024-02-15T10:39:00Z</dcterms:created>
  <dcterms:modified xsi:type="dcterms:W3CDTF">2024-02-15T10:39:00Z</dcterms:modified>
</cp:coreProperties>
</file>